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578" w:rsidRPr="00684A2D" w:rsidRDefault="00890181" w:rsidP="00CA5E04">
      <w:pPr>
        <w:pStyle w:val="Heading1"/>
        <w:spacing w:line="240" w:lineRule="auto"/>
        <w:ind w:left="0" w:firstLine="0"/>
        <w:jc w:val="center"/>
        <w:rPr>
          <w:b/>
          <w:sz w:val="28"/>
        </w:rPr>
      </w:pPr>
      <w:r>
        <w:rPr>
          <w:b/>
          <w:sz w:val="28"/>
        </w:rPr>
        <w:t>P</w:t>
      </w:r>
      <w:r w:rsidR="00DC28C6">
        <w:rPr>
          <w:b/>
          <w:sz w:val="28"/>
        </w:rPr>
        <w:t>areigūnų</w:t>
      </w:r>
      <w:r w:rsidR="00DF5D2C">
        <w:rPr>
          <w:b/>
          <w:sz w:val="28"/>
        </w:rPr>
        <w:t xml:space="preserve"> k</w:t>
      </w:r>
      <w:r w:rsidR="002B3E5B">
        <w:rPr>
          <w:b/>
          <w:sz w:val="28"/>
        </w:rPr>
        <w:t>redito unijos</w:t>
      </w:r>
    </w:p>
    <w:p w:rsidR="00826578" w:rsidRPr="00A05AD8" w:rsidRDefault="00826578" w:rsidP="00A05AD8">
      <w:pPr>
        <w:pStyle w:val="Heading1"/>
        <w:spacing w:line="240" w:lineRule="auto"/>
        <w:ind w:left="0" w:firstLine="0"/>
        <w:jc w:val="center"/>
        <w:rPr>
          <w:b/>
          <w:i/>
          <w:sz w:val="48"/>
        </w:rPr>
      </w:pPr>
      <w:r w:rsidRPr="00A05AD8">
        <w:rPr>
          <w:b/>
        </w:rPr>
        <w:t>ĮSTATAI</w:t>
      </w:r>
    </w:p>
    <w:p w:rsidR="00826578" w:rsidRPr="00684A2D" w:rsidRDefault="00826578" w:rsidP="00CA5E04">
      <w:pPr>
        <w:jc w:val="center"/>
        <w:rPr>
          <w:b/>
          <w:sz w:val="24"/>
        </w:rPr>
      </w:pPr>
      <w:r w:rsidRPr="00684A2D">
        <w:rPr>
          <w:b/>
          <w:sz w:val="24"/>
        </w:rPr>
        <w:t>1. BENDROJI DALIS</w:t>
      </w:r>
    </w:p>
    <w:p w:rsidR="00826578" w:rsidRDefault="00826578" w:rsidP="00CA5E04">
      <w:pPr>
        <w:pStyle w:val="BodyText2"/>
        <w:ind w:left="425" w:hanging="425"/>
      </w:pPr>
      <w:r w:rsidRPr="00327F35">
        <w:t xml:space="preserve">1.1. </w:t>
      </w:r>
      <w:r w:rsidR="00DC28C6" w:rsidRPr="00327F35">
        <w:t>Pareigūnų</w:t>
      </w:r>
      <w:r w:rsidR="0059448A" w:rsidRPr="00327F35">
        <w:t xml:space="preserve"> </w:t>
      </w:r>
      <w:r w:rsidR="00DF5D2C" w:rsidRPr="00327F35">
        <w:t>k</w:t>
      </w:r>
      <w:r w:rsidR="00495B4E" w:rsidRPr="00327F35">
        <w:t>redito unija</w:t>
      </w:r>
      <w:r w:rsidR="000A156A" w:rsidRPr="00327F35">
        <w:t xml:space="preserve"> </w:t>
      </w:r>
      <w:r w:rsidR="00A854BA" w:rsidRPr="00327F35">
        <w:t xml:space="preserve">(toliau vadinama </w:t>
      </w:r>
      <w:r w:rsidR="009E6081" w:rsidRPr="00327F35">
        <w:t>–</w:t>
      </w:r>
      <w:r w:rsidR="00A854BA" w:rsidRPr="00327F35">
        <w:t xml:space="preserve"> unija)</w:t>
      </w:r>
      <w:r w:rsidR="007F1358" w:rsidRPr="00327F35">
        <w:t xml:space="preserve"> </w:t>
      </w:r>
      <w:r w:rsidR="009E6081" w:rsidRPr="00327F35">
        <w:t xml:space="preserve">yra </w:t>
      </w:r>
      <w:r w:rsidR="00495B4E" w:rsidRPr="00327F35">
        <w:t>kredito įstaiga, kuri tenkina savo narių</w:t>
      </w:r>
      <w:r w:rsidR="00495B4E" w:rsidRPr="00684A2D">
        <w:t xml:space="preserve"> ūkinius ir socialinius poreikius ir turi licenciją verstis, ir verčiasi indėlių ir kitų grąžintinų lėšų priėmimu iš šiuose įstatuose nustatytų neprofesionalių rinkos dalyvių ir jų skolinimu, taip pat turi teisę verstis kitų šiuose įstatuose nustatytų finansinių paslaugų teikimu šiuose įstatuose nustatytiems asmenims ir prisiima su tuo susijusią riziką bei atsakomybę.</w:t>
      </w:r>
    </w:p>
    <w:p w:rsidR="00495B4E" w:rsidRPr="00684A2D" w:rsidRDefault="00826578" w:rsidP="007B5E6F">
      <w:pPr>
        <w:pStyle w:val="BodyText2"/>
        <w:ind w:left="425" w:hanging="425"/>
      </w:pPr>
      <w:r w:rsidRPr="00684A2D">
        <w:t xml:space="preserve">1.2. </w:t>
      </w:r>
      <w:r w:rsidR="007F1358" w:rsidRPr="00684A2D">
        <w:t>U</w:t>
      </w:r>
      <w:r w:rsidR="00495B4E" w:rsidRPr="00684A2D">
        <w:t xml:space="preserve">nijos, kaip juridinio asmens, teisinė forma </w:t>
      </w:r>
      <w:r w:rsidR="007C3275" w:rsidRPr="00684A2D">
        <w:t xml:space="preserve">- </w:t>
      </w:r>
      <w:r w:rsidR="00495B4E" w:rsidRPr="00684A2D">
        <w:t xml:space="preserve">kooperatinė bendrovė. </w:t>
      </w:r>
      <w:r w:rsidR="007C3275" w:rsidRPr="00684A2D">
        <w:t xml:space="preserve">Unijos veiklos laikotarpis - </w:t>
      </w:r>
      <w:r w:rsidR="00495B4E" w:rsidRPr="00684A2D">
        <w:t>neribota</w:t>
      </w:r>
      <w:r w:rsidR="007C3275" w:rsidRPr="00684A2D">
        <w:t>s</w:t>
      </w:r>
      <w:r w:rsidR="00495B4E" w:rsidRPr="00684A2D">
        <w:t>.</w:t>
      </w:r>
    </w:p>
    <w:p w:rsidR="00495B4E" w:rsidRPr="00684A2D" w:rsidRDefault="00495B4E" w:rsidP="00CA5E04">
      <w:pPr>
        <w:rPr>
          <w:sz w:val="24"/>
          <w:szCs w:val="24"/>
        </w:rPr>
      </w:pPr>
      <w:r w:rsidRPr="00684A2D">
        <w:rPr>
          <w:sz w:val="24"/>
          <w:szCs w:val="24"/>
        </w:rPr>
        <w:t>1</w:t>
      </w:r>
      <w:r w:rsidR="007B5E6F">
        <w:rPr>
          <w:sz w:val="24"/>
          <w:szCs w:val="24"/>
        </w:rPr>
        <w:t>.3</w:t>
      </w:r>
      <w:r w:rsidR="00826578" w:rsidRPr="00684A2D">
        <w:rPr>
          <w:sz w:val="24"/>
          <w:szCs w:val="24"/>
        </w:rPr>
        <w:t xml:space="preserve">. </w:t>
      </w:r>
      <w:r w:rsidRPr="00684A2D">
        <w:rPr>
          <w:sz w:val="24"/>
          <w:szCs w:val="24"/>
        </w:rPr>
        <w:t>Unija savo veikloje vadovaujasi Lietuvos Respublikos civiliniu kodeksu, Lietuvos Respublikos kredito unijų įstatymu, kitais įstatymais, priežiūros institucijos priimtais teisės aktais ir šiais įstatais. Unija taip pat vadovaujasi Lietuvos Respublikos finansų įstaigų įstatymu, Lietuvos Respublikos kooperatinių bendrovių (kooperatyvų) įstatymu, jeigu Lietuvos Respublikos kredito unijų įstatymas nenustato kitaip.</w:t>
      </w:r>
    </w:p>
    <w:p w:rsidR="00826578" w:rsidRPr="00684A2D" w:rsidRDefault="007B5E6F" w:rsidP="00CA5E04">
      <w:pPr>
        <w:rPr>
          <w:sz w:val="24"/>
        </w:rPr>
      </w:pPr>
      <w:r>
        <w:rPr>
          <w:sz w:val="24"/>
        </w:rPr>
        <w:t>1.4</w:t>
      </w:r>
      <w:r w:rsidR="00826578" w:rsidRPr="00684A2D">
        <w:rPr>
          <w:sz w:val="24"/>
        </w:rPr>
        <w:t>. Unija turi savo antspaudą, kuriame nurodytas jos pavadinimas –</w:t>
      </w:r>
      <w:r w:rsidR="0059448A">
        <w:rPr>
          <w:sz w:val="24"/>
        </w:rPr>
        <w:t xml:space="preserve"> </w:t>
      </w:r>
      <w:r w:rsidR="00DC28C6">
        <w:rPr>
          <w:sz w:val="24"/>
        </w:rPr>
        <w:t>Pareigūnų</w:t>
      </w:r>
      <w:r w:rsidR="0059448A">
        <w:rPr>
          <w:sz w:val="24"/>
        </w:rPr>
        <w:t xml:space="preserve"> </w:t>
      </w:r>
      <w:r w:rsidR="00DF5D2C">
        <w:rPr>
          <w:sz w:val="24"/>
        </w:rPr>
        <w:t>k</w:t>
      </w:r>
      <w:r w:rsidR="00826578" w:rsidRPr="00684A2D">
        <w:rPr>
          <w:sz w:val="24"/>
        </w:rPr>
        <w:t>redito unija</w:t>
      </w:r>
      <w:r w:rsidR="00F27D55" w:rsidRPr="00684A2D">
        <w:rPr>
          <w:sz w:val="24"/>
        </w:rPr>
        <w:t>.</w:t>
      </w:r>
    </w:p>
    <w:p w:rsidR="007F1358" w:rsidRPr="00684A2D" w:rsidRDefault="007B5E6F" w:rsidP="00CA5E04">
      <w:pPr>
        <w:rPr>
          <w:sz w:val="24"/>
        </w:rPr>
      </w:pPr>
      <w:r>
        <w:rPr>
          <w:sz w:val="24"/>
        </w:rPr>
        <w:t>1.5</w:t>
      </w:r>
      <w:r w:rsidR="007F1358" w:rsidRPr="00684A2D">
        <w:rPr>
          <w:sz w:val="24"/>
        </w:rPr>
        <w:t xml:space="preserve">. Unijos </w:t>
      </w:r>
      <w:r w:rsidR="00305ABB" w:rsidRPr="00684A2D">
        <w:rPr>
          <w:sz w:val="24"/>
        </w:rPr>
        <w:t>veiklos tikslai</w:t>
      </w:r>
      <w:r w:rsidR="007F1358" w:rsidRPr="00684A2D">
        <w:rPr>
          <w:sz w:val="24"/>
        </w:rPr>
        <w:t xml:space="preserve"> – tenkinti savo narių ūkinius ir socialinius poreikius, teikti savo nariams</w:t>
      </w:r>
      <w:r w:rsidR="007C3275" w:rsidRPr="00684A2D">
        <w:rPr>
          <w:sz w:val="24"/>
        </w:rPr>
        <w:t xml:space="preserve"> ir kitiems šiuose įstatuose nurodytiems asmenims</w:t>
      </w:r>
      <w:r w:rsidR="007F1358" w:rsidRPr="00684A2D">
        <w:rPr>
          <w:sz w:val="24"/>
        </w:rPr>
        <w:t xml:space="preserve"> kokybiškas ir savalaikes finansines paslaugas, užtikrinant unijos finansinį stabilumą</w:t>
      </w:r>
      <w:r w:rsidR="00483245" w:rsidRPr="00684A2D">
        <w:rPr>
          <w:sz w:val="24"/>
        </w:rPr>
        <w:t xml:space="preserve"> ir patikimumą</w:t>
      </w:r>
      <w:r w:rsidR="007F1358" w:rsidRPr="00684A2D">
        <w:rPr>
          <w:sz w:val="24"/>
        </w:rPr>
        <w:t>.</w:t>
      </w:r>
    </w:p>
    <w:p w:rsidR="007F1358" w:rsidRPr="00684A2D" w:rsidRDefault="007B5E6F" w:rsidP="00CA5E04">
      <w:pPr>
        <w:rPr>
          <w:sz w:val="24"/>
        </w:rPr>
      </w:pPr>
      <w:r>
        <w:rPr>
          <w:sz w:val="24"/>
        </w:rPr>
        <w:t>1.6</w:t>
      </w:r>
      <w:r w:rsidR="007F1358" w:rsidRPr="00684A2D">
        <w:rPr>
          <w:sz w:val="24"/>
        </w:rPr>
        <w:t xml:space="preserve">. Jei šie įstatai </w:t>
      </w:r>
      <w:r w:rsidR="007C3275" w:rsidRPr="00684A2D">
        <w:rPr>
          <w:sz w:val="24"/>
        </w:rPr>
        <w:t xml:space="preserve">kai </w:t>
      </w:r>
      <w:r w:rsidR="007F1358" w:rsidRPr="00684A2D">
        <w:rPr>
          <w:sz w:val="24"/>
        </w:rPr>
        <w:t>kurių klausimų nereglamentuoja, turi būti taikomos įstatymų nuostatos.</w:t>
      </w:r>
    </w:p>
    <w:p w:rsidR="00826578" w:rsidRPr="00684A2D" w:rsidRDefault="00826578" w:rsidP="00CA5E04">
      <w:pPr>
        <w:jc w:val="center"/>
        <w:rPr>
          <w:b/>
          <w:sz w:val="24"/>
        </w:rPr>
      </w:pPr>
      <w:r w:rsidRPr="00684A2D">
        <w:rPr>
          <w:b/>
          <w:sz w:val="24"/>
        </w:rPr>
        <w:t xml:space="preserve">2. UNIJOS </w:t>
      </w:r>
      <w:r w:rsidR="00495B4E" w:rsidRPr="00684A2D">
        <w:rPr>
          <w:b/>
          <w:sz w:val="24"/>
        </w:rPr>
        <w:t xml:space="preserve">FINANSINĖS </w:t>
      </w:r>
      <w:r w:rsidRPr="00684A2D">
        <w:rPr>
          <w:b/>
          <w:sz w:val="24"/>
        </w:rPr>
        <w:t>PASLAUGOS</w:t>
      </w:r>
      <w:r w:rsidR="00495B4E" w:rsidRPr="00684A2D">
        <w:rPr>
          <w:b/>
          <w:sz w:val="24"/>
        </w:rPr>
        <w:t xml:space="preserve"> IR VEIKLA</w:t>
      </w:r>
    </w:p>
    <w:p w:rsidR="00372245" w:rsidRPr="00684A2D" w:rsidRDefault="00372245" w:rsidP="00CA5E04">
      <w:pPr>
        <w:jc w:val="center"/>
        <w:rPr>
          <w:b/>
          <w:sz w:val="24"/>
        </w:rPr>
      </w:pPr>
      <w:r w:rsidRPr="00684A2D">
        <w:rPr>
          <w:b/>
          <w:sz w:val="24"/>
        </w:rPr>
        <w:t xml:space="preserve">Unijos </w:t>
      </w:r>
      <w:r w:rsidR="007055EE" w:rsidRPr="00684A2D">
        <w:rPr>
          <w:b/>
          <w:sz w:val="24"/>
        </w:rPr>
        <w:t xml:space="preserve">finansinės </w:t>
      </w:r>
      <w:r w:rsidRPr="00684A2D">
        <w:rPr>
          <w:b/>
          <w:sz w:val="24"/>
        </w:rPr>
        <w:t>paslaugos</w:t>
      </w:r>
    </w:p>
    <w:p w:rsidR="00B34356" w:rsidRDefault="00B34356" w:rsidP="00B34356">
      <w:pPr>
        <w:pStyle w:val="BodyText"/>
        <w:ind w:left="426" w:hanging="426"/>
        <w:rPr>
          <w:szCs w:val="24"/>
        </w:rPr>
      </w:pPr>
      <w:r w:rsidRPr="00FF6B55">
        <w:rPr>
          <w:szCs w:val="24"/>
        </w:rPr>
        <w:t>2.1. Unija privalo teikti šių įstatų 2.2.1 papunktyje nustatytą licencinę finansinę paslaugą ir turi teisę teikti šių įstatų 2.2.2 ir 2.2.3</w:t>
      </w:r>
      <w:ins w:id="0" w:author="Agne" w:date="2013-03-21T21:09:00Z">
        <w:r w:rsidR="00D0082C">
          <w:rPr>
            <w:szCs w:val="24"/>
          </w:rPr>
          <w:t xml:space="preserve"> ir 2.2.4</w:t>
        </w:r>
      </w:ins>
      <w:r w:rsidRPr="00FF6B55">
        <w:rPr>
          <w:szCs w:val="24"/>
        </w:rPr>
        <w:t xml:space="preserve"> papunkčiuose ir 2.3 punkte nustatytas finansines paslaugas, įskaitant finansines paslaugas užsienio valiuta, jei šios teisės neapribotos Lietuvos Respublikos</w:t>
      </w:r>
      <w:r w:rsidRPr="00684A2D">
        <w:rPr>
          <w:szCs w:val="24"/>
        </w:rPr>
        <w:t xml:space="preserve"> kredito unijų įstatymo ar kitų įstatymų nustatyta tvarka.</w:t>
      </w:r>
    </w:p>
    <w:p w:rsidR="00B34356" w:rsidRPr="00684A2D" w:rsidRDefault="00B34356" w:rsidP="00B34356">
      <w:pPr>
        <w:pStyle w:val="BodyText"/>
        <w:ind w:left="0" w:firstLine="0"/>
        <w:rPr>
          <w:szCs w:val="24"/>
        </w:rPr>
      </w:pPr>
      <w:r w:rsidRPr="00684A2D">
        <w:rPr>
          <w:szCs w:val="24"/>
        </w:rPr>
        <w:t>2.2. Licencinės finansinės paslaugos:</w:t>
      </w:r>
    </w:p>
    <w:p w:rsidR="00B34356" w:rsidRPr="00684A2D" w:rsidRDefault="00B34356" w:rsidP="00B34356">
      <w:pPr>
        <w:pStyle w:val="BodyText"/>
        <w:spacing w:before="0"/>
        <w:ind w:left="0" w:firstLine="720"/>
        <w:rPr>
          <w:szCs w:val="24"/>
        </w:rPr>
      </w:pPr>
      <w:r w:rsidRPr="00684A2D">
        <w:rPr>
          <w:szCs w:val="24"/>
        </w:rPr>
        <w:t>2.2.1. indėlių ir kitų grąžintinų lėšų priėmimas iš neprofesionalių rinkos dalyvių;</w:t>
      </w:r>
    </w:p>
    <w:p w:rsidR="00390377" w:rsidRPr="00327F35" w:rsidRDefault="00390377" w:rsidP="00390377">
      <w:pPr>
        <w:pStyle w:val="BodyText"/>
        <w:spacing w:before="0"/>
        <w:ind w:left="0" w:firstLine="720"/>
        <w:rPr>
          <w:szCs w:val="24"/>
        </w:rPr>
      </w:pPr>
      <w:r w:rsidRPr="00327F35">
        <w:rPr>
          <w:szCs w:val="24"/>
        </w:rPr>
        <w:t xml:space="preserve">2.2.2. </w:t>
      </w:r>
      <w:r w:rsidRPr="00327F35">
        <w:t>Lietuvos Respublikos mokėjimų įstatymo 5 straipsnyje nustatytos mokėjimo paslaugos</w:t>
      </w:r>
      <w:r w:rsidRPr="00327F35">
        <w:rPr>
          <w:szCs w:val="24"/>
        </w:rPr>
        <w:t>;</w:t>
      </w:r>
    </w:p>
    <w:p w:rsidR="00B34356" w:rsidRDefault="00B34356" w:rsidP="00B34356">
      <w:pPr>
        <w:pStyle w:val="BodyText"/>
        <w:spacing w:before="0"/>
        <w:ind w:left="0" w:firstLine="720"/>
        <w:rPr>
          <w:ins w:id="1" w:author="Agne" w:date="2013-03-21T21:11:00Z"/>
          <w:szCs w:val="24"/>
        </w:rPr>
      </w:pPr>
      <w:r w:rsidRPr="00684A2D">
        <w:rPr>
          <w:szCs w:val="24"/>
        </w:rPr>
        <w:t>2.2.3. valiutos keitimas (grynaisiais pinigais).</w:t>
      </w:r>
    </w:p>
    <w:p w:rsidR="00D0082C" w:rsidRPr="00684A2D" w:rsidRDefault="00D0082C" w:rsidP="00D0082C">
      <w:pPr>
        <w:pStyle w:val="BodyText"/>
        <w:spacing w:before="0"/>
        <w:ind w:left="0" w:firstLine="720"/>
        <w:rPr>
          <w:ins w:id="2" w:author="Agne" w:date="2013-03-21T21:11:00Z"/>
          <w:szCs w:val="24"/>
        </w:rPr>
      </w:pPr>
      <w:ins w:id="3" w:author="Agne" w:date="2013-03-21T21:11:00Z">
        <w:r>
          <w:rPr>
            <w:szCs w:val="24"/>
          </w:rPr>
          <w:t>2.2.4. elektroninių pinigų leidimas.</w:t>
        </w:r>
      </w:ins>
    </w:p>
    <w:p w:rsidR="00D0082C" w:rsidRPr="00684A2D" w:rsidRDefault="00D0082C" w:rsidP="00B34356">
      <w:pPr>
        <w:pStyle w:val="BodyText"/>
        <w:spacing w:before="0"/>
        <w:ind w:left="0" w:firstLine="720"/>
        <w:rPr>
          <w:szCs w:val="24"/>
        </w:rPr>
      </w:pPr>
    </w:p>
    <w:p w:rsidR="00B34356" w:rsidRPr="00684A2D" w:rsidRDefault="00B34356" w:rsidP="00B34356">
      <w:pPr>
        <w:pStyle w:val="BodyText"/>
        <w:ind w:left="0" w:firstLine="0"/>
        <w:rPr>
          <w:szCs w:val="24"/>
        </w:rPr>
      </w:pPr>
      <w:r w:rsidRPr="00684A2D">
        <w:rPr>
          <w:szCs w:val="24"/>
        </w:rPr>
        <w:t>2.3. Nelicencinės finansinės paslaugos:</w:t>
      </w:r>
    </w:p>
    <w:p w:rsidR="00B34356" w:rsidRPr="00684A2D" w:rsidRDefault="00B34356" w:rsidP="00B34356">
      <w:pPr>
        <w:pStyle w:val="BodyText"/>
        <w:spacing w:before="0"/>
        <w:ind w:firstLine="295"/>
        <w:rPr>
          <w:szCs w:val="24"/>
        </w:rPr>
      </w:pPr>
      <w:r w:rsidRPr="00684A2D">
        <w:rPr>
          <w:szCs w:val="24"/>
        </w:rPr>
        <w:t>2.3.1. indėlių ir kitų grąžintinų lėšų priėmimas;</w:t>
      </w:r>
    </w:p>
    <w:p w:rsidR="00B34356" w:rsidRPr="00684A2D" w:rsidRDefault="00B34356" w:rsidP="00B34356">
      <w:pPr>
        <w:pStyle w:val="BodyText"/>
        <w:spacing w:before="0"/>
        <w:ind w:firstLine="295"/>
        <w:rPr>
          <w:szCs w:val="24"/>
        </w:rPr>
      </w:pPr>
      <w:r w:rsidRPr="00684A2D">
        <w:rPr>
          <w:szCs w:val="24"/>
        </w:rPr>
        <w:t>2.3.2. skolinimas (įskaitant hipotekines paskolas);</w:t>
      </w:r>
    </w:p>
    <w:p w:rsidR="00B34356" w:rsidRPr="00327F35" w:rsidRDefault="00B34356" w:rsidP="00B34356">
      <w:pPr>
        <w:pStyle w:val="BodyText"/>
        <w:spacing w:before="0"/>
        <w:ind w:firstLine="295"/>
        <w:rPr>
          <w:szCs w:val="24"/>
        </w:rPr>
      </w:pPr>
      <w:r w:rsidRPr="00327F35">
        <w:rPr>
          <w:szCs w:val="24"/>
        </w:rPr>
        <w:t xml:space="preserve">2.3.3. </w:t>
      </w:r>
      <w:r w:rsidRPr="00327F35">
        <w:t>kelionių čekių, vekselių ir kitų mokėjimo priemonių administravimas, jei šios veiklos neapima šių įstatų 2.2.2 punkte nurodytos mokėjimo paslaugos</w:t>
      </w:r>
      <w:r w:rsidRPr="00327F35">
        <w:rPr>
          <w:szCs w:val="24"/>
        </w:rPr>
        <w:t>;</w:t>
      </w:r>
    </w:p>
    <w:p w:rsidR="00B34356" w:rsidRPr="00684A2D" w:rsidRDefault="00B34356" w:rsidP="00B34356">
      <w:pPr>
        <w:pStyle w:val="BodyText"/>
        <w:spacing w:before="0"/>
        <w:ind w:firstLine="295"/>
        <w:rPr>
          <w:szCs w:val="24"/>
        </w:rPr>
      </w:pPr>
      <w:r w:rsidRPr="00684A2D">
        <w:rPr>
          <w:szCs w:val="24"/>
        </w:rPr>
        <w:t>2.3.4. finansinių laidavimų ir finansinių garantijų teikimas;</w:t>
      </w:r>
    </w:p>
    <w:p w:rsidR="00B34356" w:rsidRPr="00684A2D" w:rsidRDefault="00B34356" w:rsidP="00B34356">
      <w:pPr>
        <w:pStyle w:val="BodyText"/>
        <w:spacing w:before="0"/>
        <w:ind w:firstLine="295"/>
        <w:rPr>
          <w:szCs w:val="24"/>
        </w:rPr>
      </w:pPr>
      <w:r w:rsidRPr="00684A2D">
        <w:rPr>
          <w:szCs w:val="24"/>
        </w:rPr>
        <w:t>2.3.5. finansinis tarpininkavimas (agento veikla), kaip tą numato Lietuvos Respublikos finansų įstaigų įstatymas;</w:t>
      </w:r>
    </w:p>
    <w:p w:rsidR="00B34356" w:rsidRPr="00684A2D" w:rsidRDefault="00B34356" w:rsidP="00B34356">
      <w:pPr>
        <w:pStyle w:val="BodyText"/>
        <w:spacing w:before="0"/>
        <w:ind w:firstLine="295"/>
        <w:rPr>
          <w:szCs w:val="24"/>
        </w:rPr>
      </w:pPr>
      <w:r w:rsidRPr="00684A2D">
        <w:rPr>
          <w:szCs w:val="24"/>
        </w:rPr>
        <w:t>2.3.6. pinigų tvarkymas;</w:t>
      </w:r>
    </w:p>
    <w:p w:rsidR="00B34356" w:rsidRPr="00684A2D" w:rsidRDefault="00B34356" w:rsidP="00B34356">
      <w:pPr>
        <w:pStyle w:val="BodyText"/>
        <w:spacing w:before="0"/>
        <w:ind w:firstLine="295"/>
        <w:rPr>
          <w:szCs w:val="24"/>
        </w:rPr>
      </w:pPr>
      <w:r w:rsidRPr="00684A2D">
        <w:rPr>
          <w:szCs w:val="24"/>
        </w:rPr>
        <w:t>2.3.7. informacijos bei konsultacijų kredito teikimo ir mokėjimo klausimais teikimas;</w:t>
      </w:r>
    </w:p>
    <w:p w:rsidR="00B34356" w:rsidRPr="00684A2D" w:rsidRDefault="00B34356" w:rsidP="00B34356">
      <w:pPr>
        <w:pStyle w:val="BodyText"/>
        <w:spacing w:before="0"/>
        <w:ind w:firstLine="295"/>
        <w:rPr>
          <w:szCs w:val="24"/>
        </w:rPr>
      </w:pPr>
      <w:r w:rsidRPr="00684A2D">
        <w:rPr>
          <w:szCs w:val="24"/>
        </w:rPr>
        <w:t>2.3.8. seifo kamerų nuoma.</w:t>
      </w:r>
    </w:p>
    <w:p w:rsidR="00B34356" w:rsidRPr="00684A2D" w:rsidRDefault="00B34356" w:rsidP="00B34356">
      <w:pPr>
        <w:pStyle w:val="BodyText"/>
        <w:ind w:hanging="426"/>
        <w:rPr>
          <w:szCs w:val="24"/>
        </w:rPr>
      </w:pPr>
      <w:r w:rsidRPr="00684A2D">
        <w:rPr>
          <w:szCs w:val="24"/>
        </w:rPr>
        <w:lastRenderedPageBreak/>
        <w:t>2.4. Unija turi teisę teikti finansines paslaugas:</w:t>
      </w:r>
    </w:p>
    <w:p w:rsidR="00B34356" w:rsidRPr="00684A2D" w:rsidRDefault="00B34356" w:rsidP="00B34356">
      <w:pPr>
        <w:pStyle w:val="BodyText"/>
        <w:spacing w:before="0"/>
        <w:ind w:firstLine="284"/>
        <w:rPr>
          <w:szCs w:val="24"/>
        </w:rPr>
      </w:pPr>
      <w:r w:rsidRPr="00684A2D">
        <w:rPr>
          <w:szCs w:val="24"/>
        </w:rPr>
        <w:t>2.4.1. savo nariams ir savo asocijuotiems nariams (toliau – nariai);</w:t>
      </w:r>
    </w:p>
    <w:p w:rsidR="00B34356" w:rsidRPr="00684A2D" w:rsidRDefault="00B34356" w:rsidP="00B34356">
      <w:pPr>
        <w:pStyle w:val="BodyText"/>
        <w:spacing w:before="0"/>
        <w:ind w:firstLine="284"/>
        <w:rPr>
          <w:szCs w:val="24"/>
        </w:rPr>
      </w:pPr>
      <w:r w:rsidRPr="00684A2D">
        <w:rPr>
          <w:szCs w:val="24"/>
        </w:rPr>
        <w:t>2.4.2. kredito unijų asociacijoms;</w:t>
      </w:r>
    </w:p>
    <w:p w:rsidR="00B34356" w:rsidRPr="00684A2D" w:rsidRDefault="00B34356" w:rsidP="00B34356">
      <w:pPr>
        <w:pStyle w:val="BodyText"/>
        <w:spacing w:before="0"/>
        <w:ind w:firstLine="284"/>
        <w:rPr>
          <w:szCs w:val="24"/>
        </w:rPr>
      </w:pPr>
      <w:r w:rsidRPr="00684A2D">
        <w:rPr>
          <w:szCs w:val="24"/>
        </w:rPr>
        <w:t>2.4.3. kredito unijoms;</w:t>
      </w:r>
    </w:p>
    <w:p w:rsidR="00B34356" w:rsidRPr="00684A2D" w:rsidRDefault="00B34356" w:rsidP="00B34356">
      <w:pPr>
        <w:pStyle w:val="BodyText"/>
        <w:spacing w:before="0"/>
        <w:ind w:firstLine="284"/>
        <w:rPr>
          <w:szCs w:val="24"/>
        </w:rPr>
      </w:pPr>
      <w:r w:rsidRPr="00684A2D">
        <w:rPr>
          <w:szCs w:val="24"/>
        </w:rPr>
        <w:t xml:space="preserve">2.4.4. Centrinei kredito unijai.  </w:t>
      </w:r>
    </w:p>
    <w:p w:rsidR="00B34356" w:rsidRDefault="00B34356" w:rsidP="00B34356">
      <w:pPr>
        <w:pStyle w:val="BodyText"/>
        <w:rPr>
          <w:szCs w:val="24"/>
        </w:rPr>
      </w:pPr>
      <w:r w:rsidRPr="00684A2D">
        <w:rPr>
          <w:szCs w:val="24"/>
        </w:rPr>
        <w:t xml:space="preserve">2.5. Indėlius ir kitas grąžintinas lėšas unija, be šių įstatų 2.4 punkte nurodytų asmenų turi teisę priimti ir iš Lietuvos Respublikos </w:t>
      </w:r>
      <w:ins w:id="4" w:author="Agne" w:date="2013-03-21T21:12:00Z">
        <w:r w:rsidR="00D0082C">
          <w:rPr>
            <w:szCs w:val="24"/>
          </w:rPr>
          <w:t>biudžetinių įstaigų, tarp jų iš viešųjų įstaigų, kurių dalininkės yra valstybės</w:t>
        </w:r>
      </w:ins>
      <w:del w:id="5" w:author="Agne" w:date="2013-03-21T21:12:00Z">
        <w:r w:rsidRPr="00684A2D" w:rsidDel="00D0082C">
          <w:rPr>
            <w:szCs w:val="24"/>
          </w:rPr>
          <w:delText>Vyriausybės</w:delText>
        </w:r>
      </w:del>
      <w:r w:rsidRPr="00684A2D">
        <w:rPr>
          <w:szCs w:val="24"/>
        </w:rPr>
        <w:t xml:space="preserve"> ar savivaldybių </w:t>
      </w:r>
      <w:ins w:id="6" w:author="Agne" w:date="2013-03-21T21:13:00Z">
        <w:r w:rsidR="00D0082C">
          <w:rPr>
            <w:szCs w:val="24"/>
          </w:rPr>
          <w:t>institucijos</w:t>
        </w:r>
      </w:ins>
      <w:del w:id="7" w:author="Agne" w:date="2013-03-21T21:13:00Z">
        <w:r w:rsidRPr="00684A2D" w:rsidDel="00D0082C">
          <w:rPr>
            <w:szCs w:val="24"/>
          </w:rPr>
          <w:delText>įstaigų ir institucijų</w:delText>
        </w:r>
      </w:del>
      <w:r w:rsidRPr="00684A2D">
        <w:rPr>
          <w:szCs w:val="24"/>
        </w:rPr>
        <w:t xml:space="preserve">, Lietuvos Respublikoje įsteigtų asociacijų, religinių bendruomenių ir bendrijų, profesinių sąjungų organizacijų, labdaros ir paramos fondų, tarptautinių ar užsienio valstybių labdaros ir paramos fondų, taip pat Lietuvos Respublikos civilinio kodekso nustatyta tvarka iš unijos narių nepilnamečių vaikų (įvaikių) ar globojamų vaikų, jeigu bent vienas iš tėvų ar globėjų (rūpintojų) yra unijos narys. </w:t>
      </w:r>
    </w:p>
    <w:p w:rsidR="00B34356" w:rsidRPr="00327F35" w:rsidRDefault="00B34356" w:rsidP="00B34356">
      <w:pPr>
        <w:pStyle w:val="BodyText"/>
        <w:rPr>
          <w:szCs w:val="24"/>
        </w:rPr>
      </w:pPr>
      <w:r w:rsidRPr="00327F35">
        <w:rPr>
          <w:szCs w:val="24"/>
        </w:rPr>
        <w:t>2.6. Unija taip pat turi teisę teikti šių įstatų 2.5 punkte nurodytiems asmenims įstatų 2.2.2 punkte nustatytas mokėjimo paslaugas.</w:t>
      </w:r>
    </w:p>
    <w:p w:rsidR="00B34356" w:rsidRPr="00327F35" w:rsidRDefault="00B34356" w:rsidP="00B34356">
      <w:pPr>
        <w:pStyle w:val="BodyText"/>
        <w:rPr>
          <w:szCs w:val="24"/>
        </w:rPr>
      </w:pPr>
      <w:r w:rsidRPr="00327F35">
        <w:rPr>
          <w:szCs w:val="24"/>
        </w:rPr>
        <w:t xml:space="preserve">2.7. Unijai išduota licencija suteikia teisę </w:t>
      </w:r>
      <w:r w:rsidRPr="00327F35">
        <w:t>teikti įstatų 2.2.2 punkte nustatytas mokėjimo paslaugas, išskyrus Lietuvos Respublikos mokėjimų įstatymo 5 straipsnio 1, 2, 5 ir 6 punktuose nurodytas mokėjimo paslaugas:</w:t>
      </w:r>
    </w:p>
    <w:p w:rsidR="00B34356" w:rsidRPr="00684A2D" w:rsidRDefault="00B34356" w:rsidP="00B34356">
      <w:pPr>
        <w:pStyle w:val="BodyText"/>
        <w:spacing w:before="0"/>
        <w:ind w:firstLine="284"/>
        <w:rPr>
          <w:szCs w:val="24"/>
        </w:rPr>
      </w:pPr>
      <w:r w:rsidRPr="00684A2D">
        <w:rPr>
          <w:szCs w:val="24"/>
        </w:rPr>
        <w:t xml:space="preserve">2.7.1. netiesiogiai per Centrinę kredito uniją, jeigu unija yra jos narė; </w:t>
      </w:r>
    </w:p>
    <w:p w:rsidR="00B34356" w:rsidRPr="00684A2D" w:rsidRDefault="00B34356" w:rsidP="00B34356">
      <w:pPr>
        <w:pStyle w:val="BodyText"/>
        <w:spacing w:before="0"/>
        <w:ind w:firstLine="284"/>
        <w:rPr>
          <w:i/>
          <w:szCs w:val="24"/>
        </w:rPr>
      </w:pPr>
      <w:r w:rsidRPr="00684A2D">
        <w:rPr>
          <w:szCs w:val="24"/>
        </w:rPr>
        <w:t>2.7.2. netiesiogiai per pasirinktą banką, jeigu unija nėra Centrinės kredito unijos narė.</w:t>
      </w:r>
    </w:p>
    <w:p w:rsidR="00B34356" w:rsidRPr="00684A2D" w:rsidRDefault="00B34356" w:rsidP="00B34356">
      <w:pPr>
        <w:pStyle w:val="BodyText"/>
        <w:rPr>
          <w:szCs w:val="24"/>
        </w:rPr>
      </w:pPr>
      <w:r w:rsidRPr="00684A2D">
        <w:rPr>
          <w:szCs w:val="24"/>
        </w:rPr>
        <w:t>2.8. Unija turi teisę įsigyti tik Lietuvos Respublikos Vyriausybės vertybinius popierius, Lietuvos banko vertybinius popierius, kitų Europos Sąjungos valstybių narių ir Europos ekonominės erdvės valstybių vyriausybių vertybinius popierius.</w:t>
      </w:r>
    </w:p>
    <w:p w:rsidR="00B34356" w:rsidRPr="00684A2D" w:rsidRDefault="00B34356" w:rsidP="00B34356">
      <w:pPr>
        <w:pStyle w:val="BodyText"/>
        <w:rPr>
          <w:szCs w:val="24"/>
        </w:rPr>
      </w:pPr>
      <w:r w:rsidRPr="00684A2D">
        <w:rPr>
          <w:szCs w:val="24"/>
        </w:rPr>
        <w:t>2.9. Unija, be finansinių paslaugų teikimo, gali verstis tik tokia kita veikla, be kurios neįmanoma teikti finansinių paslaugų, kuri padeda teikti finansines paslaugas ar yra kitaip tiesiogiai susijusi su finansinių paslaugų teikimu.</w:t>
      </w:r>
    </w:p>
    <w:p w:rsidR="00B34356" w:rsidRPr="00684A2D" w:rsidRDefault="00B34356" w:rsidP="00B34356">
      <w:pPr>
        <w:pStyle w:val="BodyText"/>
        <w:rPr>
          <w:szCs w:val="24"/>
        </w:rPr>
      </w:pPr>
      <w:r w:rsidRPr="00684A2D">
        <w:rPr>
          <w:szCs w:val="24"/>
        </w:rPr>
        <w:t>2.10. Unijai draudžiama steigti įmones, taip pat būti jų dalyve, išskyrus teisę būti Centrinės kredito unijos dalyve.</w:t>
      </w:r>
    </w:p>
    <w:p w:rsidR="00B34356" w:rsidRPr="00684A2D" w:rsidRDefault="00B34356" w:rsidP="00B34356">
      <w:pPr>
        <w:pStyle w:val="BodyText"/>
        <w:rPr>
          <w:szCs w:val="24"/>
        </w:rPr>
      </w:pPr>
      <w:r w:rsidRPr="00684A2D">
        <w:rPr>
          <w:szCs w:val="24"/>
        </w:rPr>
        <w:t>2.11. Unija savo veiklą turi organizuoti ir vykdyti taip, kad jos veikla būtų stabili ir patikima.</w:t>
      </w:r>
    </w:p>
    <w:p w:rsidR="00B34356" w:rsidRPr="00684A2D" w:rsidRDefault="00B34356" w:rsidP="00B34356">
      <w:pPr>
        <w:pStyle w:val="BodyText"/>
        <w:rPr>
          <w:szCs w:val="24"/>
        </w:rPr>
      </w:pPr>
      <w:r w:rsidRPr="00684A2D">
        <w:rPr>
          <w:szCs w:val="24"/>
        </w:rPr>
        <w:t>2.12. Unija savo veiklą turi organizuoti ir vykdyti taip, kad kiekvienas unijos narys turėtų vienodą galimybę pasinaudoti unijos teikiamomis finansinėmis paslaugomis.</w:t>
      </w:r>
    </w:p>
    <w:p w:rsidR="00B34356" w:rsidRPr="00684A2D" w:rsidRDefault="00B34356" w:rsidP="00B34356">
      <w:pPr>
        <w:pStyle w:val="BodyText"/>
        <w:rPr>
          <w:color w:val="000000"/>
          <w:szCs w:val="24"/>
        </w:rPr>
      </w:pPr>
      <w:r w:rsidRPr="00684A2D">
        <w:rPr>
          <w:color w:val="000000"/>
          <w:szCs w:val="24"/>
        </w:rPr>
        <w:t>2.13. Jeigu unija nusprendžia pati nevykdyti tam tikros veiklos, be kurios neįmanoma teikti finansinių paslaugų, kuri padeda teikti finansines paslaugas ar yra kitaip tiesiogiai susijusi su finansinių paslaugų teikimu ir padeda sudaryti sandorius dėl atitinkamų paslaugų teikimo unijai su kitais asmenimis, tai, prieš sudarydama tokius sandorius, unija privalo pranešti priežiūros institucijai ir jai pateikti šios institucijos teisės aktų nustatytą informaciją.</w:t>
      </w:r>
    </w:p>
    <w:p w:rsidR="00B34356" w:rsidRPr="00684A2D" w:rsidRDefault="00B34356" w:rsidP="00B34356">
      <w:pPr>
        <w:pStyle w:val="BodyText"/>
        <w:rPr>
          <w:color w:val="000000"/>
          <w:szCs w:val="24"/>
        </w:rPr>
      </w:pPr>
      <w:r w:rsidRPr="00684A2D">
        <w:rPr>
          <w:color w:val="000000"/>
          <w:szCs w:val="24"/>
        </w:rPr>
        <w:t>2.14. U</w:t>
      </w:r>
      <w:r w:rsidRPr="00684A2D">
        <w:t>nija turi teisę pradėti teikti finansines paslaugas tik gavusi licenciją.</w:t>
      </w:r>
    </w:p>
    <w:p w:rsidR="00A05AD8" w:rsidRDefault="00B34356" w:rsidP="00B34356">
      <w:pPr>
        <w:pStyle w:val="BodyText"/>
        <w:rPr>
          <w:color w:val="000000"/>
          <w:szCs w:val="24"/>
        </w:rPr>
      </w:pPr>
      <w:r w:rsidRPr="00684A2D">
        <w:t>2.15. Licenciją turinti unija visada privalo atitikti reikalavimus, kurie nustatyti leidimo įsteigti uniją išdavimui ir licencijos išdavimui. Unija Lietuvos Respublikos kredito unijų įstatymo ir priežiūros institucijos teisės aktų nustatytais atvejais ir tvarka privalo informuoti priežiūros instituciją apie informacijos, kuri buvo pateikta licencijai gauti, pasikeitimus.</w:t>
      </w:r>
    </w:p>
    <w:p w:rsidR="00B34356" w:rsidRPr="00A05AD8" w:rsidRDefault="00B34356" w:rsidP="00B34356">
      <w:pPr>
        <w:pStyle w:val="BodyText"/>
        <w:rPr>
          <w:color w:val="000000"/>
          <w:szCs w:val="24"/>
        </w:rPr>
      </w:pPr>
      <w:r w:rsidRPr="00684A2D">
        <w:rPr>
          <w:color w:val="000000"/>
          <w:szCs w:val="24"/>
        </w:rPr>
        <w:t>2.16. U</w:t>
      </w:r>
      <w:r w:rsidRPr="00684A2D">
        <w:t>nijai draudžiama perleisti licencijos suteikiamas teises ar kitaip leisti kitam asmeniui teikti licencines finansines paslaugas ne unijos vardu ir jos naudai.</w:t>
      </w:r>
    </w:p>
    <w:p w:rsidR="00B34356" w:rsidRPr="00684A2D" w:rsidRDefault="00B34356" w:rsidP="00B34356">
      <w:pPr>
        <w:pStyle w:val="BodyText"/>
      </w:pPr>
      <w:r w:rsidRPr="00684A2D">
        <w:rPr>
          <w:color w:val="000000"/>
          <w:szCs w:val="24"/>
        </w:rPr>
        <w:t xml:space="preserve">2.17. Unijos licencijos </w:t>
      </w:r>
      <w:r w:rsidRPr="00684A2D">
        <w:t xml:space="preserve">atšaukimo pagrindus nustato Lietuvos Respublikos finansų įstaigų įstatymas ir Lietuvos Respublikos kredito unijų įstatymas. Atšaukus licenciją, unija neturi teisės teikti </w:t>
      </w:r>
      <w:r w:rsidRPr="00684A2D">
        <w:lastRenderedPageBreak/>
        <w:t>finansinių paslaugų, išskyrus, kiek tai būtina, atsiskaityti su unijos kreditoriais, ir Lietuvos Respublikos kredito unijų įstatymo nustatyta tvarka turi būti sprendžiamas klausimas dėl unijos likvidavimo ar bankroto bylos jai kėlimo.</w:t>
      </w:r>
    </w:p>
    <w:p w:rsidR="00495B4E" w:rsidRPr="00684A2D" w:rsidRDefault="00372245" w:rsidP="00CA5E04">
      <w:pPr>
        <w:pStyle w:val="BodyText"/>
        <w:ind w:left="0" w:firstLine="0"/>
        <w:jc w:val="center"/>
        <w:rPr>
          <w:b/>
          <w:szCs w:val="24"/>
        </w:rPr>
      </w:pPr>
      <w:r w:rsidRPr="00684A2D">
        <w:rPr>
          <w:b/>
          <w:szCs w:val="24"/>
        </w:rPr>
        <w:t>Unijos filialai, atstovybės ir kiti struktūriniai padaliniai</w:t>
      </w:r>
    </w:p>
    <w:p w:rsidR="00A610DD" w:rsidRPr="00684A2D" w:rsidRDefault="00A610DD" w:rsidP="00CA5E04">
      <w:pPr>
        <w:pStyle w:val="BodyText"/>
      </w:pPr>
      <w:r w:rsidRPr="00684A2D">
        <w:t>2.18</w:t>
      </w:r>
      <w:r w:rsidR="00372245" w:rsidRPr="00684A2D">
        <w:t xml:space="preserve">. </w:t>
      </w:r>
      <w:r w:rsidRPr="00684A2D">
        <w:t>U</w:t>
      </w:r>
      <w:r w:rsidR="00372245" w:rsidRPr="00684A2D">
        <w:t>nija filialus ir kitus struktūrinius padalinius</w:t>
      </w:r>
      <w:r w:rsidR="007C3275" w:rsidRPr="00684A2D">
        <w:t xml:space="preserve"> – nutolusias kasas</w:t>
      </w:r>
      <w:r w:rsidR="00372245" w:rsidRPr="00684A2D">
        <w:t xml:space="preserve"> gali steigti tik Lietuvos Respublikos savivaldybės, kurioje įregistruota unijos buveinė, teritorijoje ir su šia </w:t>
      </w:r>
      <w:r w:rsidRPr="00684A2D">
        <w:t xml:space="preserve">savivaldybe besiribojančių kitų šių įstatų </w:t>
      </w:r>
      <w:r w:rsidR="00F27D55" w:rsidRPr="00684A2D">
        <w:t>4.1</w:t>
      </w:r>
      <w:r w:rsidRPr="00684A2D">
        <w:t xml:space="preserve"> punkte </w:t>
      </w:r>
      <w:r w:rsidR="00372245" w:rsidRPr="00684A2D">
        <w:t>nurodytų savivaldybių teritorijose.</w:t>
      </w:r>
      <w:r w:rsidR="007C3275" w:rsidRPr="00684A2D">
        <w:t xml:space="preserve"> Sprendimus </w:t>
      </w:r>
      <w:r w:rsidR="007C3275" w:rsidRPr="00684A2D">
        <w:rPr>
          <w:szCs w:val="24"/>
        </w:rPr>
        <w:t>dėl filialų steigimo, jų nuostatų patvirtinimo ar keitimo, jų veiklos nutraukimo, jų vadovų skyrimo ir atšaukimo, taip pat dėl struktūrinių padalinių – nutolusių kasų, kuriuose teikiamos finansinės paslaugos, steigimo, jų nuostatų patvirtinimo ar keitimo ir veiklos nutraukimo priima unijos valdyba.</w:t>
      </w:r>
    </w:p>
    <w:p w:rsidR="00A610DD" w:rsidRPr="00684A2D" w:rsidRDefault="00A610DD" w:rsidP="00CA5E04">
      <w:pPr>
        <w:pStyle w:val="BodyText"/>
      </w:pPr>
      <w:r w:rsidRPr="00684A2D">
        <w:t>2.19. U</w:t>
      </w:r>
      <w:r w:rsidR="00372245" w:rsidRPr="00684A2D">
        <w:t>nijos filialo nuostatai, unijos filialo ir kitų struktūrinių padalinių, teikiančių finansines paslaugas, valdymo ir organizacinė struktūra, apskaitos sistema, apsaugos užtikrinimo priemonės, patalpos, turto draudimas turi užtikrinti saugią ir patikimą jų veiklą ir atitikti tai reglamentuojančius teisės aktus.</w:t>
      </w:r>
    </w:p>
    <w:p w:rsidR="00A610DD" w:rsidRPr="00684A2D" w:rsidRDefault="00A610DD" w:rsidP="00CA5E04">
      <w:pPr>
        <w:pStyle w:val="BodyText"/>
      </w:pPr>
      <w:r w:rsidRPr="00684A2D">
        <w:t xml:space="preserve">2.20. </w:t>
      </w:r>
      <w:r w:rsidR="00372245" w:rsidRPr="00684A2D">
        <w:t>Visi unijos struktūriniai padaliniai</w:t>
      </w:r>
      <w:r w:rsidR="007C3275" w:rsidRPr="00684A2D">
        <w:t xml:space="preserve"> – nutolusios kasos</w:t>
      </w:r>
      <w:r w:rsidR="00372245" w:rsidRPr="00684A2D">
        <w:t>, kuriuose teikiamos finansinės paslaugos, turi turėti ryšio priemonių, užtikrinančių informacijos apie atliktas operacijas perdavimą į unijos buveinę unijos nustatyta tvarka taip, kad būtų galima sudaryti unijos dienos balansą.</w:t>
      </w:r>
    </w:p>
    <w:p w:rsidR="00A610DD" w:rsidRPr="00684A2D" w:rsidRDefault="00A610DD" w:rsidP="00CA5E04">
      <w:pPr>
        <w:pStyle w:val="BodyText"/>
      </w:pPr>
      <w:r w:rsidRPr="00684A2D">
        <w:t>2.21. U</w:t>
      </w:r>
      <w:r w:rsidR="00372245" w:rsidRPr="00684A2D">
        <w:t>nijos atstovybė neturi teisės teikti finansinių paslaugų.</w:t>
      </w:r>
    </w:p>
    <w:p w:rsidR="00372245" w:rsidRPr="00684A2D" w:rsidRDefault="00A610DD" w:rsidP="00CA5E04">
      <w:pPr>
        <w:pStyle w:val="BodyText"/>
      </w:pPr>
      <w:r w:rsidRPr="00684A2D">
        <w:t>2.22. U</w:t>
      </w:r>
      <w:r w:rsidR="00372245" w:rsidRPr="00684A2D">
        <w:t>nija, įsteigusi filialą ar kitą struktūrinį padalinį</w:t>
      </w:r>
      <w:r w:rsidR="007C3275" w:rsidRPr="00684A2D">
        <w:t xml:space="preserve"> – nutolusią kasą, kuriuos</w:t>
      </w:r>
      <w:r w:rsidR="00372245" w:rsidRPr="00684A2D">
        <w:t>e teikiamos finansinės paslaugos, privalo ne vėliau kaip per 15 dienų nuo jo įsteigimo dienos pranešti apie tai priežiūros institucijai ir pateikti jai priežiūros institucijos teisės aktuose nustatytą informaciją ir dokumentus. Pasikeitus pateiktai informacijai, unija privalo per 15 dienų nuo pasikeitimo dienos pranešti apie tai priežiūros institucijai ir pateikti jai priežiūros institucijos teisės aktuose nustatytą informaciją ir dokumentus.</w:t>
      </w:r>
    </w:p>
    <w:p w:rsidR="00372245" w:rsidRPr="00684A2D" w:rsidRDefault="00177D4F" w:rsidP="00CA5E04">
      <w:pPr>
        <w:pStyle w:val="BodyText"/>
        <w:ind w:left="0" w:firstLine="0"/>
        <w:jc w:val="center"/>
        <w:rPr>
          <w:b/>
          <w:szCs w:val="24"/>
        </w:rPr>
      </w:pPr>
      <w:r w:rsidRPr="00684A2D">
        <w:rPr>
          <w:b/>
          <w:szCs w:val="24"/>
        </w:rPr>
        <w:t>Unijos veiklos rizika ir jos apribojimas</w:t>
      </w:r>
    </w:p>
    <w:p w:rsidR="00925D8D" w:rsidRPr="00684A2D" w:rsidRDefault="00177D4F" w:rsidP="00CA5E04">
      <w:pPr>
        <w:pStyle w:val="BodyTextIndent2"/>
        <w:ind w:left="426" w:hanging="426"/>
        <w:rPr>
          <w:szCs w:val="24"/>
        </w:rPr>
      </w:pPr>
      <w:r w:rsidRPr="00684A2D">
        <w:rPr>
          <w:szCs w:val="24"/>
        </w:rPr>
        <w:t>2.23. Reikalavimus dėl unijos veiklos rizikos prisiėmimo ir ribojimo nustato Lietuvos Respublikos finansų įstaigų įstatymas.</w:t>
      </w:r>
    </w:p>
    <w:p w:rsidR="00DD3B73" w:rsidRPr="00684A2D" w:rsidRDefault="00925D8D" w:rsidP="00CA5E04">
      <w:pPr>
        <w:pStyle w:val="BodyTextIndent2"/>
        <w:ind w:left="426" w:hanging="426"/>
        <w:rPr>
          <w:szCs w:val="24"/>
        </w:rPr>
      </w:pPr>
      <w:r w:rsidRPr="00684A2D">
        <w:rPr>
          <w:szCs w:val="24"/>
        </w:rPr>
        <w:t>2.24. U</w:t>
      </w:r>
      <w:r w:rsidR="00177D4F" w:rsidRPr="00684A2D">
        <w:rPr>
          <w:szCs w:val="24"/>
        </w:rPr>
        <w:t>nija privalo sudaryti atidėjinius (atidėjimus) savo veiklos rizikai sumažinti vadovaudamasi priežiūros institucijos teisės aktais ir atsižvelgdama į kiekvieno savo sandorio dėl finansinių paslaugų teikimo rizikingumą, į kliento finansinę ir ekonominę būklę, į prievolių pagal sandorius dėl finansinių paslaugų teikimo vykdymą, į turimas šių prievolių įvykdymo užtikrinimo priemones ir kitas aplinkybes, turinčias įtakos unijos turto vertei.</w:t>
      </w:r>
    </w:p>
    <w:p w:rsidR="00DD3B73" w:rsidRPr="00684A2D" w:rsidRDefault="00925D8D" w:rsidP="00CA5E04">
      <w:pPr>
        <w:pStyle w:val="BodyTextIndent2"/>
        <w:ind w:left="426" w:hanging="426"/>
        <w:rPr>
          <w:szCs w:val="24"/>
        </w:rPr>
      </w:pPr>
      <w:r w:rsidRPr="00684A2D">
        <w:rPr>
          <w:szCs w:val="24"/>
        </w:rPr>
        <w:t>2.25. U</w:t>
      </w:r>
      <w:r w:rsidR="00177D4F" w:rsidRPr="00684A2D">
        <w:rPr>
          <w:szCs w:val="24"/>
        </w:rPr>
        <w:t>nija gali investuoti į nekilnojamąjį turtą, jei jis būtinas tiesioginei unijos veiklai užtikrinti (pastatai, kuriuose yra unijos buveinė ar kuriuose teikiamos finansinės paslaugos, ir pan.). Šios investicijos negali viršyti 100 procentų unijos perskaičiuoto kapitalo.</w:t>
      </w:r>
    </w:p>
    <w:p w:rsidR="00DD3B73" w:rsidRPr="00684A2D" w:rsidRDefault="00925D8D" w:rsidP="00CA5E04">
      <w:pPr>
        <w:pStyle w:val="BodyTextIndent2"/>
        <w:ind w:left="426" w:hanging="426"/>
        <w:rPr>
          <w:szCs w:val="24"/>
        </w:rPr>
      </w:pPr>
      <w:r w:rsidRPr="00684A2D">
        <w:rPr>
          <w:szCs w:val="24"/>
        </w:rPr>
        <w:t>2.26. Šių įstatų 2.25</w:t>
      </w:r>
      <w:r w:rsidR="00177D4F" w:rsidRPr="00684A2D">
        <w:rPr>
          <w:szCs w:val="24"/>
        </w:rPr>
        <w:t xml:space="preserve"> </w:t>
      </w:r>
      <w:r w:rsidRPr="00684A2D">
        <w:rPr>
          <w:szCs w:val="24"/>
        </w:rPr>
        <w:t xml:space="preserve">punktas </w:t>
      </w:r>
      <w:r w:rsidR="00177D4F" w:rsidRPr="00684A2D">
        <w:rPr>
          <w:szCs w:val="24"/>
        </w:rPr>
        <w:t>netaikoma</w:t>
      </w:r>
      <w:r w:rsidR="0091158D" w:rsidRPr="00684A2D">
        <w:rPr>
          <w:szCs w:val="24"/>
        </w:rPr>
        <w:t>s</w:t>
      </w:r>
      <w:r w:rsidR="00177D4F" w:rsidRPr="00684A2D">
        <w:rPr>
          <w:szCs w:val="24"/>
        </w:rPr>
        <w:t>, jei nekilnojamąjį turtą unija nuosavybės teise įsigijo siekdama sumažinti nuostolius, atsiradusius dėl klientui suteiktos finansinės paslaugos, ir jį nuosavybės teise turi ne ilgiau kaip vienus</w:t>
      </w:r>
      <w:r w:rsidR="00DD3B73" w:rsidRPr="00684A2D">
        <w:rPr>
          <w:szCs w:val="24"/>
        </w:rPr>
        <w:t xml:space="preserve"> metus nuo jo įsigijimo dienos.</w:t>
      </w:r>
    </w:p>
    <w:p w:rsidR="00D8723B" w:rsidRDefault="00D8723B" w:rsidP="00CA5E04">
      <w:pPr>
        <w:pStyle w:val="BodyTextIndent2"/>
        <w:jc w:val="center"/>
        <w:rPr>
          <w:b/>
        </w:rPr>
      </w:pPr>
    </w:p>
    <w:p w:rsidR="00925D8D" w:rsidRPr="00684A2D" w:rsidRDefault="0091158D" w:rsidP="00CA5E04">
      <w:pPr>
        <w:pStyle w:val="BodyTextIndent2"/>
        <w:jc w:val="center"/>
        <w:rPr>
          <w:b/>
        </w:rPr>
      </w:pPr>
      <w:r w:rsidRPr="00684A2D">
        <w:rPr>
          <w:b/>
        </w:rPr>
        <w:t>Su finansinių paslaugų teikimu susijusios informacijos teikimas</w:t>
      </w:r>
    </w:p>
    <w:p w:rsidR="00C71562" w:rsidRPr="00684A2D" w:rsidRDefault="00266D4D" w:rsidP="00CA5E04">
      <w:pPr>
        <w:ind w:left="426" w:hanging="426"/>
        <w:rPr>
          <w:i/>
          <w:sz w:val="24"/>
        </w:rPr>
      </w:pPr>
      <w:r w:rsidRPr="00684A2D">
        <w:rPr>
          <w:sz w:val="24"/>
        </w:rPr>
        <w:t>2.27</w:t>
      </w:r>
      <w:r w:rsidR="00DD3B73" w:rsidRPr="00684A2D">
        <w:rPr>
          <w:sz w:val="24"/>
        </w:rPr>
        <w:t xml:space="preserve">. </w:t>
      </w:r>
      <w:r w:rsidR="00925D8D" w:rsidRPr="00684A2D">
        <w:rPr>
          <w:sz w:val="24"/>
        </w:rPr>
        <w:t xml:space="preserve">Vietose, kuriose </w:t>
      </w:r>
      <w:r w:rsidR="0091158D" w:rsidRPr="00684A2D">
        <w:rPr>
          <w:sz w:val="24"/>
        </w:rPr>
        <w:t>u</w:t>
      </w:r>
      <w:r w:rsidR="00925D8D" w:rsidRPr="00684A2D">
        <w:rPr>
          <w:sz w:val="24"/>
        </w:rPr>
        <w:t xml:space="preserve">nija teikia finansines paslaugas klientams, kiekvienam galimam klientui laisvai prieinamoje vietoje privalo būti nurodytas </w:t>
      </w:r>
      <w:r w:rsidR="0091158D" w:rsidRPr="00684A2D">
        <w:rPr>
          <w:sz w:val="24"/>
        </w:rPr>
        <w:t>u</w:t>
      </w:r>
      <w:r w:rsidR="00925D8D" w:rsidRPr="00684A2D">
        <w:rPr>
          <w:sz w:val="24"/>
        </w:rPr>
        <w:t xml:space="preserve">nijos pavadinimas ir finansinės paslaugos, </w:t>
      </w:r>
      <w:r w:rsidR="00925D8D" w:rsidRPr="00684A2D">
        <w:rPr>
          <w:sz w:val="24"/>
        </w:rPr>
        <w:lastRenderedPageBreak/>
        <w:t xml:space="preserve">kurias turi teisę teikti unija, taip pat turi būti sudarytos sąlygos viešai susipažinti su šių įstatų </w:t>
      </w:r>
      <w:r w:rsidRPr="00684A2D">
        <w:rPr>
          <w:sz w:val="24"/>
        </w:rPr>
        <w:t>2.28</w:t>
      </w:r>
      <w:r w:rsidR="00925D8D" w:rsidRPr="00684A2D">
        <w:rPr>
          <w:sz w:val="24"/>
        </w:rPr>
        <w:t xml:space="preserve"> punkte nurodyta informacija.</w:t>
      </w:r>
    </w:p>
    <w:p w:rsidR="00DD3B73" w:rsidRPr="00684A2D" w:rsidRDefault="00DD3B73" w:rsidP="00CA5E04">
      <w:pPr>
        <w:ind w:left="426" w:hanging="426"/>
        <w:rPr>
          <w:i/>
          <w:sz w:val="24"/>
        </w:rPr>
      </w:pPr>
      <w:r w:rsidRPr="00684A2D">
        <w:rPr>
          <w:sz w:val="24"/>
        </w:rPr>
        <w:t>2.</w:t>
      </w:r>
      <w:r w:rsidR="00266D4D" w:rsidRPr="00684A2D">
        <w:rPr>
          <w:sz w:val="24"/>
        </w:rPr>
        <w:t>28</w:t>
      </w:r>
      <w:r w:rsidRPr="00684A2D">
        <w:rPr>
          <w:sz w:val="24"/>
        </w:rPr>
        <w:t xml:space="preserve">. </w:t>
      </w:r>
      <w:r w:rsidR="00925D8D" w:rsidRPr="00684A2D">
        <w:rPr>
          <w:sz w:val="24"/>
        </w:rPr>
        <w:t>Prieš sudarydama sutartį dėl finansinių paslaugų teikimo, unija privalo suteikti klientui išsamią informaciją</w:t>
      </w:r>
      <w:r w:rsidR="0091158D" w:rsidRPr="00684A2D">
        <w:rPr>
          <w:sz w:val="24"/>
        </w:rPr>
        <w:t xml:space="preserve">, susijusią su finansinių paslaugų </w:t>
      </w:r>
      <w:r w:rsidR="00925D8D" w:rsidRPr="00684A2D">
        <w:rPr>
          <w:sz w:val="24"/>
        </w:rPr>
        <w:t>teikimo sąlyg</w:t>
      </w:r>
      <w:r w:rsidR="0091158D" w:rsidRPr="00684A2D">
        <w:rPr>
          <w:sz w:val="24"/>
        </w:rPr>
        <w:t>omi</w:t>
      </w:r>
      <w:r w:rsidR="00925D8D" w:rsidRPr="00684A2D">
        <w:rPr>
          <w:sz w:val="24"/>
        </w:rPr>
        <w:t>s, paslaugų kain</w:t>
      </w:r>
      <w:r w:rsidR="0091158D" w:rsidRPr="00684A2D">
        <w:rPr>
          <w:sz w:val="24"/>
        </w:rPr>
        <w:t>a, paslaugų teikimo terminai</w:t>
      </w:r>
      <w:r w:rsidR="00925D8D" w:rsidRPr="00684A2D">
        <w:rPr>
          <w:sz w:val="24"/>
        </w:rPr>
        <w:t>s, galim</w:t>
      </w:r>
      <w:r w:rsidR="0091158D" w:rsidRPr="00684A2D">
        <w:rPr>
          <w:sz w:val="24"/>
        </w:rPr>
        <w:t>omi</w:t>
      </w:r>
      <w:r w:rsidR="00925D8D" w:rsidRPr="00684A2D">
        <w:rPr>
          <w:sz w:val="24"/>
        </w:rPr>
        <w:t>s pasekm</w:t>
      </w:r>
      <w:r w:rsidR="0091158D" w:rsidRPr="00684A2D">
        <w:rPr>
          <w:sz w:val="24"/>
        </w:rPr>
        <w:t>ėmi</w:t>
      </w:r>
      <w:r w:rsidR="00925D8D" w:rsidRPr="00684A2D">
        <w:rPr>
          <w:sz w:val="24"/>
        </w:rPr>
        <w:t>s</w:t>
      </w:r>
      <w:r w:rsidR="0091158D" w:rsidRPr="00684A2D">
        <w:rPr>
          <w:sz w:val="24"/>
        </w:rPr>
        <w:t>, ir kitoki</w:t>
      </w:r>
      <w:r w:rsidR="00925D8D" w:rsidRPr="00684A2D">
        <w:rPr>
          <w:sz w:val="24"/>
        </w:rPr>
        <w:t>ą informaciją, turinčią įtakos kliento apsisprendimui sudaryti sutartį.</w:t>
      </w:r>
    </w:p>
    <w:p w:rsidR="00826578" w:rsidRPr="00684A2D" w:rsidRDefault="00925D8D" w:rsidP="00CA5E04">
      <w:pPr>
        <w:jc w:val="center"/>
        <w:rPr>
          <w:b/>
          <w:sz w:val="24"/>
        </w:rPr>
      </w:pPr>
      <w:r w:rsidRPr="00684A2D">
        <w:rPr>
          <w:b/>
          <w:sz w:val="24"/>
        </w:rPr>
        <w:t>3. S</w:t>
      </w:r>
      <w:r w:rsidR="00735F07" w:rsidRPr="00684A2D">
        <w:rPr>
          <w:b/>
          <w:sz w:val="24"/>
        </w:rPr>
        <w:t>KOLINIMAS</w:t>
      </w:r>
      <w:r w:rsidR="00826578" w:rsidRPr="00684A2D">
        <w:rPr>
          <w:b/>
          <w:sz w:val="24"/>
        </w:rPr>
        <w:t xml:space="preserve"> IR </w:t>
      </w:r>
      <w:r w:rsidR="00735F07" w:rsidRPr="00684A2D">
        <w:rPr>
          <w:b/>
          <w:sz w:val="24"/>
        </w:rPr>
        <w:t>SKOLINIMO APRIBOJIMAI</w:t>
      </w:r>
    </w:p>
    <w:p w:rsidR="00C71562" w:rsidRPr="00684A2D" w:rsidRDefault="00DD3B73" w:rsidP="00CA5E04">
      <w:pPr>
        <w:pStyle w:val="BodyTextIndent2"/>
        <w:ind w:left="426" w:right="28" w:hanging="426"/>
        <w:rPr>
          <w:szCs w:val="24"/>
        </w:rPr>
      </w:pPr>
      <w:r w:rsidRPr="00684A2D">
        <w:rPr>
          <w:szCs w:val="24"/>
        </w:rPr>
        <w:t xml:space="preserve">3.1. </w:t>
      </w:r>
      <w:r w:rsidR="00266D4D" w:rsidRPr="00684A2D">
        <w:rPr>
          <w:szCs w:val="24"/>
        </w:rPr>
        <w:t xml:space="preserve">Skolinimu laikomas sandorių, iš kurių kyla unijos piniginis reikalavimas ar neatšaukiamas unijos piniginis įsipareigojimas, sudarymas. </w:t>
      </w:r>
      <w:r w:rsidR="00735F07" w:rsidRPr="00684A2D">
        <w:rPr>
          <w:szCs w:val="24"/>
        </w:rPr>
        <w:t xml:space="preserve">Vienam </w:t>
      </w:r>
      <w:r w:rsidRPr="00684A2D">
        <w:rPr>
          <w:szCs w:val="24"/>
        </w:rPr>
        <w:t>u</w:t>
      </w:r>
      <w:r w:rsidR="00735F07" w:rsidRPr="00684A2D">
        <w:rPr>
          <w:szCs w:val="24"/>
        </w:rPr>
        <w:t>nijos nariui gali būti skolinama ne daugiau kaip dešimteriopo to nario pajinio įnašo dydžio suma bei 10 procentų unijoje sukauptų indėlių ir unijos paimtų paskolų sumos, nustatytos paskutinio unijos buhalterinio balanso pagrindu.</w:t>
      </w:r>
    </w:p>
    <w:p w:rsidR="00C71562" w:rsidRPr="00684A2D" w:rsidRDefault="00DD3B73" w:rsidP="00CA5E04">
      <w:pPr>
        <w:pStyle w:val="BodyTextIndent2"/>
        <w:ind w:left="426" w:right="28" w:hanging="426"/>
        <w:rPr>
          <w:szCs w:val="24"/>
        </w:rPr>
      </w:pPr>
      <w:r w:rsidRPr="00684A2D">
        <w:rPr>
          <w:szCs w:val="24"/>
        </w:rPr>
        <w:t>3.2. U</w:t>
      </w:r>
      <w:r w:rsidR="00735F07" w:rsidRPr="00684A2D">
        <w:rPr>
          <w:szCs w:val="24"/>
        </w:rPr>
        <w:t>nijos nariui gali būt</w:t>
      </w:r>
      <w:r w:rsidRPr="00684A2D">
        <w:rPr>
          <w:szCs w:val="24"/>
        </w:rPr>
        <w:t>i skolinama neatsižvelgiant į šių įstatų 3.1 punkte</w:t>
      </w:r>
      <w:r w:rsidR="00735F07" w:rsidRPr="00684A2D">
        <w:rPr>
          <w:szCs w:val="24"/>
        </w:rPr>
        <w:t xml:space="preserve"> nustatytą apribojimą, jeigu per visą skolinimo laiką skolinama suma, viršijanti dešimteriopą pajinio įnašo dydį, yra užtikrinta ne mažesnės terminuoto indėlio, esančio šioje unijoje, sumos įkeitimu.</w:t>
      </w:r>
    </w:p>
    <w:p w:rsidR="00C71562" w:rsidRPr="00684A2D" w:rsidRDefault="00C71562" w:rsidP="00CA5E04">
      <w:pPr>
        <w:pStyle w:val="BodyTextIndent2"/>
        <w:ind w:left="426" w:right="28" w:hanging="426"/>
        <w:rPr>
          <w:szCs w:val="24"/>
        </w:rPr>
      </w:pPr>
      <w:r w:rsidRPr="00684A2D">
        <w:rPr>
          <w:szCs w:val="24"/>
        </w:rPr>
        <w:t xml:space="preserve">3.3. </w:t>
      </w:r>
      <w:r w:rsidR="00DD3B73" w:rsidRPr="00684A2D">
        <w:rPr>
          <w:szCs w:val="24"/>
        </w:rPr>
        <w:t>U</w:t>
      </w:r>
      <w:r w:rsidR="00735F07" w:rsidRPr="00684A2D">
        <w:rPr>
          <w:szCs w:val="24"/>
        </w:rPr>
        <w:t xml:space="preserve">nija savo nariui iki vienų metų gali skolinti pinigus nereikalaudama jų grąžinimo užtikrinimo Lietuvos Respublikos civilinio kodekso numatytomis prievolių užtikrinimo priemonėmis, jei nario prašoma skolinti pinigų suma ir palūkanos už ją neviršija jo pajinio įnašo unijoje dydžio. </w:t>
      </w:r>
      <w:r w:rsidR="008A02D8" w:rsidRPr="00684A2D">
        <w:rPr>
          <w:szCs w:val="24"/>
        </w:rPr>
        <w:t>Šiuo atveju u</w:t>
      </w:r>
      <w:r w:rsidR="00735F07" w:rsidRPr="00684A2D">
        <w:rPr>
          <w:szCs w:val="24"/>
        </w:rPr>
        <w:t xml:space="preserve">nijos nariui </w:t>
      </w:r>
      <w:r w:rsidR="008A02D8" w:rsidRPr="00684A2D">
        <w:rPr>
          <w:szCs w:val="24"/>
        </w:rPr>
        <w:t>unijos organų priimtuose dokumentuose nustatyta tvarka a</w:t>
      </w:r>
      <w:r w:rsidR="00735F07" w:rsidRPr="00684A2D">
        <w:rPr>
          <w:szCs w:val="24"/>
        </w:rPr>
        <w:t>pribojama teisė disponuoti pajiniu įnašu ar jo dalimi, ne mažesne už skolinamą pinigų sumą kartu su už ją mokamomis palūkanomis, tol, kol bus grąžinta skolinama suma su palūkanomis.</w:t>
      </w:r>
    </w:p>
    <w:p w:rsidR="00C71562" w:rsidRPr="00684A2D" w:rsidRDefault="00DD3B73" w:rsidP="00CA5E04">
      <w:pPr>
        <w:pStyle w:val="BodyTextIndent2"/>
        <w:ind w:left="426" w:right="28" w:hanging="426"/>
        <w:rPr>
          <w:szCs w:val="24"/>
        </w:rPr>
      </w:pPr>
      <w:r w:rsidRPr="00684A2D">
        <w:rPr>
          <w:szCs w:val="24"/>
        </w:rPr>
        <w:t xml:space="preserve">3.4. Skolinimo šių įstatų </w:t>
      </w:r>
      <w:r w:rsidR="00F27D55" w:rsidRPr="00684A2D">
        <w:rPr>
          <w:szCs w:val="24"/>
        </w:rPr>
        <w:t>5.4</w:t>
      </w:r>
      <w:r w:rsidRPr="00684A2D">
        <w:rPr>
          <w:szCs w:val="24"/>
        </w:rPr>
        <w:t xml:space="preserve"> punkte nurodytiems </w:t>
      </w:r>
      <w:r w:rsidR="00F27D55" w:rsidRPr="00684A2D">
        <w:rPr>
          <w:szCs w:val="24"/>
        </w:rPr>
        <w:t>unijos vadovams ir su unijos vadovais</w:t>
      </w:r>
      <w:r w:rsidR="00735F07" w:rsidRPr="00684A2D">
        <w:rPr>
          <w:szCs w:val="24"/>
        </w:rPr>
        <w:t xml:space="preserve"> artimaisiais ryšiais susijusiems asmenims sąlygas ir tvarką turi patvirtinti unijos stebėtojų taryba. Bendra tokio skolinimo suma vienam unijos vadovui ir su juo artimaisiais ryšiais susijusiems asmenims negali viršyti 10 procentų unijos perskaič</w:t>
      </w:r>
      <w:r w:rsidR="001110D7" w:rsidRPr="00684A2D">
        <w:rPr>
          <w:szCs w:val="24"/>
        </w:rPr>
        <w:t>iuoto kapitalo. Su unijos vadovu</w:t>
      </w:r>
      <w:r w:rsidR="00735F07" w:rsidRPr="00684A2D">
        <w:rPr>
          <w:szCs w:val="24"/>
        </w:rPr>
        <w:t xml:space="preserve"> artimaisiais ryšiais susijusiais asmenimis laikomi unijos vadovo sutuoktinis (sugyventinis), vaikai (įvaikiai), tėvai (įtėviai) ir juridiniai asmenys, jeigu unijos vadovas valdo jų kvalifikuotą įstatinio kapitalo ir (arba) balsavimo teisių dalį. Sprendimus dėl tokio skolinimo turi priimti unijos valdyba, o su tokiu skolinimu susijęs asmuo negali dalyvauti priimant sprendimą. Skolinimo sąlygos ši</w:t>
      </w:r>
      <w:r w:rsidR="000E7C47" w:rsidRPr="00684A2D">
        <w:rPr>
          <w:szCs w:val="24"/>
        </w:rPr>
        <w:t>ame punkte</w:t>
      </w:r>
      <w:r w:rsidR="00735F07" w:rsidRPr="00684A2D">
        <w:rPr>
          <w:szCs w:val="24"/>
        </w:rPr>
        <w:t xml:space="preserve"> nurodytiems asmenims negali būti palankesnės negu kitiems unijos </w:t>
      </w:r>
      <w:r w:rsidR="000E7C47" w:rsidRPr="00684A2D">
        <w:rPr>
          <w:szCs w:val="24"/>
        </w:rPr>
        <w:t>nariams</w:t>
      </w:r>
      <w:r w:rsidR="00735F07" w:rsidRPr="00684A2D">
        <w:rPr>
          <w:szCs w:val="24"/>
        </w:rPr>
        <w:t xml:space="preserve"> nustatytos skolinimo sąlygos.</w:t>
      </w:r>
    </w:p>
    <w:p w:rsidR="00C71562" w:rsidRPr="00684A2D" w:rsidRDefault="000E7C47" w:rsidP="00CA5E04">
      <w:pPr>
        <w:pStyle w:val="BodyTextIndent2"/>
        <w:ind w:left="426" w:right="28" w:hanging="426"/>
        <w:rPr>
          <w:szCs w:val="24"/>
        </w:rPr>
      </w:pPr>
      <w:r w:rsidRPr="00684A2D">
        <w:rPr>
          <w:szCs w:val="24"/>
        </w:rPr>
        <w:t>3.5. U</w:t>
      </w:r>
      <w:r w:rsidR="00735F07" w:rsidRPr="00684A2D">
        <w:rPr>
          <w:szCs w:val="24"/>
        </w:rPr>
        <w:t>nija lėšas skolinti gali tik skolinimą užtikrinant bent viena Lietuvos Respublikos civilinio kodekso numatyta prievolių užtikrinim</w:t>
      </w:r>
      <w:r w:rsidRPr="00684A2D">
        <w:rPr>
          <w:szCs w:val="24"/>
        </w:rPr>
        <w:t>o priemone, išskyrus šių įstatų 3.3 punkte</w:t>
      </w:r>
      <w:r w:rsidR="00735F07" w:rsidRPr="00684A2D">
        <w:rPr>
          <w:szCs w:val="24"/>
        </w:rPr>
        <w:t xml:space="preserve"> nustatytą atvejį. </w:t>
      </w:r>
    </w:p>
    <w:p w:rsidR="00C71562" w:rsidRPr="00684A2D" w:rsidRDefault="000E7C47" w:rsidP="00CA5E04">
      <w:pPr>
        <w:pStyle w:val="BodyTextIndent2"/>
        <w:ind w:left="426" w:right="28" w:hanging="426"/>
        <w:rPr>
          <w:szCs w:val="24"/>
        </w:rPr>
      </w:pPr>
      <w:r w:rsidRPr="00684A2D">
        <w:rPr>
          <w:szCs w:val="24"/>
        </w:rPr>
        <w:t xml:space="preserve">3.6. </w:t>
      </w:r>
      <w:r w:rsidR="00735F07" w:rsidRPr="00684A2D">
        <w:rPr>
          <w:szCs w:val="24"/>
        </w:rPr>
        <w:t xml:space="preserve">Jei skolinimo laikas viršija 5 metus, toks skolinimas </w:t>
      </w:r>
      <w:r w:rsidRPr="00684A2D">
        <w:rPr>
          <w:szCs w:val="24"/>
        </w:rPr>
        <w:t>turi būti užtikrintas hipoteka.</w:t>
      </w:r>
    </w:p>
    <w:p w:rsidR="00C71562" w:rsidRPr="00684A2D" w:rsidRDefault="000E7C47" w:rsidP="00CA5E04">
      <w:pPr>
        <w:pStyle w:val="BodyTextIndent2"/>
        <w:ind w:left="426" w:right="28" w:hanging="426"/>
        <w:rPr>
          <w:szCs w:val="24"/>
        </w:rPr>
      </w:pPr>
      <w:r w:rsidRPr="00684A2D">
        <w:rPr>
          <w:szCs w:val="24"/>
        </w:rPr>
        <w:t>3.7. U</w:t>
      </w:r>
      <w:r w:rsidR="00735F07" w:rsidRPr="00684A2D">
        <w:rPr>
          <w:szCs w:val="24"/>
        </w:rPr>
        <w:t>nija neturi teisės skolinti įsigyjamo jos pajaus pajiniam įnašui atlikti ar subordinuotai paskolai jai suteikti, taip pat unijos išleidžiamiems skolos vertybiniams popieriams įsigyti.</w:t>
      </w:r>
    </w:p>
    <w:p w:rsidR="000E7C47" w:rsidRPr="00E7196F" w:rsidRDefault="000E7C47" w:rsidP="00CA5E04">
      <w:pPr>
        <w:pStyle w:val="BodyTextIndent2"/>
        <w:ind w:left="426" w:right="28" w:hanging="426"/>
        <w:rPr>
          <w:szCs w:val="24"/>
        </w:rPr>
      </w:pPr>
      <w:r w:rsidRPr="00E7196F">
        <w:rPr>
          <w:szCs w:val="24"/>
        </w:rPr>
        <w:t xml:space="preserve">3.8. Unija lėšas gali skolinti administracijos vadovo sprendimu </w:t>
      </w:r>
      <w:r w:rsidR="00E7196F" w:rsidRPr="00E7196F">
        <w:rPr>
          <w:szCs w:val="24"/>
        </w:rPr>
        <w:t xml:space="preserve">ne ilgesniam kaip 12 mėnesių laikotarpiui </w:t>
      </w:r>
      <w:r w:rsidRPr="00E7196F">
        <w:rPr>
          <w:szCs w:val="24"/>
        </w:rPr>
        <w:t>šiais atvejais:</w:t>
      </w:r>
    </w:p>
    <w:p w:rsidR="00C71562" w:rsidRPr="00E7196F" w:rsidRDefault="00C71562" w:rsidP="00CA5E04">
      <w:pPr>
        <w:pStyle w:val="BodyTextIndent2"/>
        <w:ind w:left="426" w:right="28" w:firstLine="283"/>
        <w:rPr>
          <w:szCs w:val="24"/>
        </w:rPr>
      </w:pPr>
      <w:r w:rsidRPr="00E7196F">
        <w:rPr>
          <w:szCs w:val="24"/>
        </w:rPr>
        <w:t>3.8.1.</w:t>
      </w:r>
      <w:r w:rsidR="000E7C47" w:rsidRPr="00E7196F">
        <w:rPr>
          <w:szCs w:val="24"/>
        </w:rPr>
        <w:t xml:space="preserve"> jei suteikiama paskola </w:t>
      </w:r>
      <w:r w:rsidR="00A95C44">
        <w:rPr>
          <w:szCs w:val="24"/>
        </w:rPr>
        <w:t>su</w:t>
      </w:r>
      <w:r w:rsidR="000E7C47" w:rsidRPr="00E7196F">
        <w:rPr>
          <w:szCs w:val="24"/>
        </w:rPr>
        <w:t xml:space="preserve"> palūkano</w:t>
      </w:r>
      <w:r w:rsidR="00A95C44">
        <w:rPr>
          <w:szCs w:val="24"/>
        </w:rPr>
        <w:t>mi</w:t>
      </w:r>
      <w:r w:rsidR="000E7C47" w:rsidRPr="00E7196F">
        <w:rPr>
          <w:szCs w:val="24"/>
        </w:rPr>
        <w:t>s neviršija nario unijoje turimo pajinio įnašo dydžio</w:t>
      </w:r>
      <w:r w:rsidR="00A95C44">
        <w:rPr>
          <w:szCs w:val="24"/>
        </w:rPr>
        <w:t xml:space="preserve"> ir jei unijos narys neturi kitų paskolų unijoje</w:t>
      </w:r>
      <w:r w:rsidRPr="00E7196F">
        <w:rPr>
          <w:szCs w:val="24"/>
        </w:rPr>
        <w:t>;</w:t>
      </w:r>
    </w:p>
    <w:p w:rsidR="00C71562" w:rsidRPr="00E7196F" w:rsidRDefault="00C71562" w:rsidP="00CA5E04">
      <w:pPr>
        <w:pStyle w:val="BodyTextIndent2"/>
        <w:ind w:left="426" w:right="28" w:firstLine="283"/>
        <w:rPr>
          <w:szCs w:val="24"/>
        </w:rPr>
      </w:pPr>
      <w:r w:rsidRPr="00E7196F">
        <w:rPr>
          <w:szCs w:val="24"/>
        </w:rPr>
        <w:t>3.8.2.</w:t>
      </w:r>
      <w:r w:rsidR="000E7C47" w:rsidRPr="00E7196F">
        <w:rPr>
          <w:szCs w:val="24"/>
        </w:rPr>
        <w:t xml:space="preserve"> jei paskolos grąžinimas užtikrintas įkeičiant šioje uni</w:t>
      </w:r>
      <w:r w:rsidRPr="00E7196F">
        <w:rPr>
          <w:szCs w:val="24"/>
        </w:rPr>
        <w:t>joje esantį terminuotą indėlį;</w:t>
      </w:r>
    </w:p>
    <w:p w:rsidR="0089000C" w:rsidRPr="00E7196F" w:rsidRDefault="0089000C" w:rsidP="00CA5E04">
      <w:pPr>
        <w:pStyle w:val="BodyTextIndent2"/>
        <w:ind w:left="426" w:right="28" w:firstLine="283"/>
        <w:rPr>
          <w:szCs w:val="24"/>
        </w:rPr>
      </w:pPr>
      <w:r w:rsidRPr="00E7196F">
        <w:rPr>
          <w:szCs w:val="24"/>
        </w:rPr>
        <w:t xml:space="preserve">3.8.3. jei suteikiama paskola </w:t>
      </w:r>
      <w:r w:rsidR="008D58A8" w:rsidRPr="00E7196F">
        <w:rPr>
          <w:szCs w:val="24"/>
        </w:rPr>
        <w:t xml:space="preserve">ir (ar) suteiktų paskolų vienam unijos nariui suma </w:t>
      </w:r>
      <w:r w:rsidRPr="00E7196F">
        <w:rPr>
          <w:szCs w:val="24"/>
        </w:rPr>
        <w:t xml:space="preserve">neviršija </w:t>
      </w:r>
      <w:r w:rsidR="008D58A8" w:rsidRPr="00E7196F">
        <w:rPr>
          <w:szCs w:val="24"/>
        </w:rPr>
        <w:t>5000 litų</w:t>
      </w:r>
      <w:r w:rsidRPr="00E7196F">
        <w:rPr>
          <w:szCs w:val="24"/>
        </w:rPr>
        <w:t>.</w:t>
      </w:r>
    </w:p>
    <w:p w:rsidR="00C71562" w:rsidRPr="00E7196F" w:rsidRDefault="000E7C47" w:rsidP="00CA5E04">
      <w:pPr>
        <w:pStyle w:val="BodyTextIndent2"/>
        <w:ind w:left="426" w:right="28" w:hanging="426"/>
        <w:rPr>
          <w:szCs w:val="24"/>
        </w:rPr>
      </w:pPr>
      <w:r w:rsidRPr="00E7196F">
        <w:rPr>
          <w:szCs w:val="24"/>
        </w:rPr>
        <w:lastRenderedPageBreak/>
        <w:t xml:space="preserve">3.9. Unijos valdybos sprendimu savarankiškai be paskolų komiteto pritarimo </w:t>
      </w:r>
      <w:r w:rsidR="00C71562" w:rsidRPr="00E7196F">
        <w:rPr>
          <w:szCs w:val="24"/>
        </w:rPr>
        <w:t>galima skolinti šiais atvejais:</w:t>
      </w:r>
    </w:p>
    <w:p w:rsidR="00EB1FC7" w:rsidRPr="00E7196F" w:rsidRDefault="00EB1FC7" w:rsidP="00EB1FC7">
      <w:pPr>
        <w:pStyle w:val="BodyTextIndent2"/>
        <w:ind w:left="426" w:right="28" w:firstLine="294"/>
        <w:rPr>
          <w:szCs w:val="24"/>
        </w:rPr>
      </w:pPr>
      <w:r w:rsidRPr="00E7196F">
        <w:rPr>
          <w:szCs w:val="24"/>
        </w:rPr>
        <w:t>3.9.1.</w:t>
      </w:r>
      <w:r w:rsidR="00C71562" w:rsidRPr="00E7196F">
        <w:rPr>
          <w:szCs w:val="24"/>
        </w:rPr>
        <w:t xml:space="preserve"> </w:t>
      </w:r>
      <w:r w:rsidR="00A257AB" w:rsidRPr="00E7196F">
        <w:rPr>
          <w:szCs w:val="24"/>
        </w:rPr>
        <w:t xml:space="preserve">jei suteikiama paskola </w:t>
      </w:r>
      <w:r w:rsidR="008D58A8" w:rsidRPr="00E7196F">
        <w:rPr>
          <w:szCs w:val="24"/>
        </w:rPr>
        <w:t xml:space="preserve">ir (ar) suteiktų paskolų vienam unijos nariui suma </w:t>
      </w:r>
      <w:r w:rsidR="00A257AB" w:rsidRPr="00E7196F">
        <w:rPr>
          <w:szCs w:val="24"/>
        </w:rPr>
        <w:t xml:space="preserve">neviršija </w:t>
      </w:r>
      <w:r w:rsidRPr="00E7196F">
        <w:rPr>
          <w:szCs w:val="24"/>
        </w:rPr>
        <w:t>10</w:t>
      </w:r>
      <w:r w:rsidR="00A257AB" w:rsidRPr="00E7196F">
        <w:rPr>
          <w:szCs w:val="24"/>
        </w:rPr>
        <w:t>000 litų ir j</w:t>
      </w:r>
      <w:r w:rsidR="008D58A8" w:rsidRPr="00E7196F">
        <w:rPr>
          <w:szCs w:val="24"/>
        </w:rPr>
        <w:t>os</w:t>
      </w:r>
      <w:r w:rsidRPr="00E7196F">
        <w:rPr>
          <w:szCs w:val="24"/>
        </w:rPr>
        <w:t xml:space="preserve"> suteikiam</w:t>
      </w:r>
      <w:r w:rsidR="008D58A8" w:rsidRPr="00E7196F">
        <w:rPr>
          <w:szCs w:val="24"/>
        </w:rPr>
        <w:t>os</w:t>
      </w:r>
      <w:r w:rsidRPr="00E7196F">
        <w:rPr>
          <w:szCs w:val="24"/>
        </w:rPr>
        <w:t xml:space="preserve"> ne ilgesniam </w:t>
      </w:r>
      <w:r w:rsidR="008D58A8" w:rsidRPr="00E7196F">
        <w:rPr>
          <w:szCs w:val="24"/>
        </w:rPr>
        <w:t>kaip</w:t>
      </w:r>
      <w:r w:rsidRPr="00E7196F">
        <w:rPr>
          <w:szCs w:val="24"/>
        </w:rPr>
        <w:t xml:space="preserve"> 60</w:t>
      </w:r>
      <w:r w:rsidR="00A257AB" w:rsidRPr="00E7196F">
        <w:rPr>
          <w:szCs w:val="24"/>
        </w:rPr>
        <w:t xml:space="preserve"> mėnesių terminui;</w:t>
      </w:r>
    </w:p>
    <w:p w:rsidR="00E93561" w:rsidRDefault="00EB1FC7" w:rsidP="00E93561">
      <w:pPr>
        <w:pStyle w:val="BodyTextIndent2"/>
        <w:ind w:left="426" w:right="28" w:firstLine="294"/>
        <w:rPr>
          <w:rFonts w:ascii="Arial" w:hAnsi="Arial" w:cs="Arial"/>
          <w:color w:val="000000"/>
          <w:sz w:val="20"/>
        </w:rPr>
      </w:pPr>
      <w:r w:rsidRPr="00E7196F">
        <w:rPr>
          <w:szCs w:val="24"/>
        </w:rPr>
        <w:t>3.9.2.</w:t>
      </w:r>
      <w:r w:rsidR="00A257AB" w:rsidRPr="00E7196F">
        <w:rPr>
          <w:szCs w:val="24"/>
        </w:rPr>
        <w:t xml:space="preserve"> </w:t>
      </w:r>
      <w:r w:rsidR="00E93561">
        <w:t>jei suteikiamas banko sąskaitos ir (ar) kredito kortelės limitas ir (ar) suteiktų banko sąskaitos ir (ar) kredito kortelės limitų vienam unijos nariui suma neviršija to nario 1 mėnesio įplaukų į jo banko sąskaitą dydžio</w:t>
      </w:r>
      <w:r w:rsidR="00F67BBE">
        <w:t xml:space="preserve">, </w:t>
      </w:r>
      <w:r w:rsidR="00E93561">
        <w:t>jie suteikiami ne ilgesniam kaip 36 mėnesių terminui</w:t>
      </w:r>
      <w:r w:rsidR="00F67BBE">
        <w:t xml:space="preserve"> ir jei unijos narys neturi kitų paskolų unijoje</w:t>
      </w:r>
      <w:r w:rsidR="00E93561">
        <w:t xml:space="preserve">. Šiame papunktyje numatyto 1 mėnesio įplaukų į unijos nario banko sąskaitą dydis apskaičiuojamas imant </w:t>
      </w:r>
      <w:r w:rsidR="00E93561">
        <w:rPr>
          <w:color w:val="000000"/>
        </w:rPr>
        <w:t xml:space="preserve">paskutinio kalendorinio mėnesio, einančio prieš tą mėnesį, kurį suteikiamas banko sąskaitos kreditas ir (ar) kredito kortelės limitas, įplaukas. </w:t>
      </w:r>
    </w:p>
    <w:p w:rsidR="00A257AB" w:rsidRPr="00684A2D" w:rsidRDefault="00A257AB" w:rsidP="00CA5E04">
      <w:pPr>
        <w:pStyle w:val="BodyTextIndent2"/>
        <w:ind w:left="426" w:right="28" w:hanging="426"/>
      </w:pPr>
      <w:r w:rsidRPr="00E7196F">
        <w:t>3.10. Skolinti lėšas be paskolų komiteto pritarimo, išskyrus šių įstatų 3.8 ir 3.9 punktuose numatytus atvejus, draudžiama.</w:t>
      </w:r>
    </w:p>
    <w:p w:rsidR="00826578" w:rsidRPr="00684A2D" w:rsidRDefault="00826578" w:rsidP="00CA5E04">
      <w:pPr>
        <w:jc w:val="center"/>
        <w:rPr>
          <w:b/>
        </w:rPr>
      </w:pPr>
      <w:r w:rsidRPr="00684A2D">
        <w:rPr>
          <w:b/>
          <w:sz w:val="24"/>
        </w:rPr>
        <w:t>4. UNIJOS NARIAI, JŲ TEISĖS IR PAREIGOS</w:t>
      </w:r>
    </w:p>
    <w:p w:rsidR="00C30CC7" w:rsidRPr="00684A2D" w:rsidRDefault="00826578" w:rsidP="00C30CC7">
      <w:pPr>
        <w:pStyle w:val="BodyTextIndent"/>
        <w:spacing w:before="120"/>
        <w:ind w:hanging="425"/>
        <w:rPr>
          <w:szCs w:val="24"/>
        </w:rPr>
      </w:pPr>
      <w:r w:rsidRPr="00684A2D">
        <w:t xml:space="preserve">4.1. </w:t>
      </w:r>
      <w:r w:rsidR="00C30CC7" w:rsidRPr="00684A2D">
        <w:t>Unijos nariais gali būti veiksnūs fiziniai asmenys, turintys nuolatinę gyvenamąją vietą Lietuvos Respublikoje. U</w:t>
      </w:r>
      <w:r w:rsidR="00C30CC7" w:rsidRPr="00684A2D">
        <w:rPr>
          <w:szCs w:val="24"/>
        </w:rPr>
        <w:t xml:space="preserve">nijos nariu fizinis asmuo gali būti, jeigu jis gyvena, dirba arba mokosi Lietuvos Respublikos </w:t>
      </w:r>
      <w:r w:rsidR="00C30CC7">
        <w:rPr>
          <w:szCs w:val="24"/>
        </w:rPr>
        <w:t>Vilniaus miesto</w:t>
      </w:r>
      <w:r w:rsidR="00C30CC7" w:rsidRPr="00684A2D">
        <w:rPr>
          <w:szCs w:val="24"/>
        </w:rPr>
        <w:t xml:space="preserve"> savivaldybės teritorijoje ar su šia savivaldybe besiribojančių šių savivaldybių teritorijose:</w:t>
      </w:r>
    </w:p>
    <w:p w:rsidR="00C30CC7" w:rsidRPr="00684A2D" w:rsidRDefault="00C30CC7" w:rsidP="00C30CC7">
      <w:pPr>
        <w:pStyle w:val="BodyTextIndent"/>
        <w:spacing w:before="120"/>
        <w:ind w:firstLine="284"/>
        <w:rPr>
          <w:szCs w:val="24"/>
        </w:rPr>
      </w:pPr>
      <w:r w:rsidRPr="00684A2D">
        <w:rPr>
          <w:szCs w:val="24"/>
        </w:rPr>
        <w:t xml:space="preserve">4.1.1. </w:t>
      </w:r>
      <w:r>
        <w:rPr>
          <w:szCs w:val="24"/>
        </w:rPr>
        <w:t>Vilniaus rajono savivaldybės</w:t>
      </w:r>
      <w:r w:rsidRPr="00684A2D">
        <w:rPr>
          <w:szCs w:val="24"/>
        </w:rPr>
        <w:t>;</w:t>
      </w:r>
    </w:p>
    <w:p w:rsidR="00C30CC7" w:rsidRPr="00684A2D" w:rsidRDefault="00C30CC7" w:rsidP="00C30CC7">
      <w:pPr>
        <w:pStyle w:val="BodyTextIndent"/>
        <w:spacing w:before="120"/>
        <w:ind w:firstLine="284"/>
      </w:pPr>
      <w:r w:rsidRPr="00684A2D">
        <w:rPr>
          <w:szCs w:val="24"/>
        </w:rPr>
        <w:t xml:space="preserve">4.1.2. </w:t>
      </w:r>
      <w:r>
        <w:rPr>
          <w:szCs w:val="24"/>
        </w:rPr>
        <w:t>Trakų rajono savivaldybės</w:t>
      </w:r>
      <w:r w:rsidRPr="00684A2D">
        <w:t>.</w:t>
      </w:r>
    </w:p>
    <w:p w:rsidR="00C71562" w:rsidRPr="00684A2D" w:rsidRDefault="00826578" w:rsidP="00CA5E04">
      <w:pPr>
        <w:pStyle w:val="BodyText"/>
      </w:pPr>
      <w:r w:rsidRPr="00684A2D">
        <w:t xml:space="preserve">4.2. Unijos </w:t>
      </w:r>
      <w:r w:rsidR="00C71562" w:rsidRPr="00684A2D">
        <w:t xml:space="preserve">asocijuotais nariais gali būti šie Lietuvos Respublikoje įregistruoti ir Lietuvos Respublikos </w:t>
      </w:r>
      <w:r w:rsidR="00DC28C6">
        <w:t>Pareigūnų</w:t>
      </w:r>
      <w:r w:rsidR="0059448A">
        <w:t xml:space="preserve"> </w:t>
      </w:r>
      <w:r w:rsidR="001419F3">
        <w:t>miest</w:t>
      </w:r>
      <w:r w:rsidR="00B6357D">
        <w:t xml:space="preserve">o </w:t>
      </w:r>
      <w:r w:rsidR="00C71562" w:rsidRPr="00684A2D">
        <w:t>savivaldybės</w:t>
      </w:r>
      <w:r w:rsidR="001110D7" w:rsidRPr="00684A2D">
        <w:t xml:space="preserve"> </w:t>
      </w:r>
      <w:r w:rsidR="00C71562" w:rsidRPr="00684A2D">
        <w:t>teritorijoje ir su šia savivaldybe besiribojančių kitų šių įstatų 4.1 punkte nurodytų savivaldybių teritorijose buveinę turintys juridiniai asmenys:</w:t>
      </w:r>
    </w:p>
    <w:p w:rsidR="00C71562" w:rsidRPr="00684A2D" w:rsidRDefault="00C71562" w:rsidP="00CA5E04">
      <w:pPr>
        <w:pStyle w:val="BodyText"/>
        <w:ind w:firstLine="284"/>
      </w:pPr>
      <w:r w:rsidRPr="00684A2D">
        <w:t>4.2.1</w:t>
      </w:r>
      <w:r w:rsidR="00067CC4" w:rsidRPr="00684A2D">
        <w:t>.</w:t>
      </w:r>
      <w:r w:rsidRPr="00684A2D">
        <w:t xml:space="preserve"> asociacijos, profesinės sąjungos, religinės bendruomenės ir bendrijos, sodininkų bendrijos, daugiabučių namų savininkų bendrijos, viešosios įstaigos, kurių dalininkės nėra valstybės institucijos, kooperatinės bendrovės (kooperatyvai), žemės ūkio bendrovės; </w:t>
      </w:r>
    </w:p>
    <w:p w:rsidR="00C71562" w:rsidRPr="00684A2D" w:rsidRDefault="00C71562" w:rsidP="00CA5E04">
      <w:pPr>
        <w:pStyle w:val="BodyText"/>
        <w:ind w:firstLine="284"/>
        <w:rPr>
          <w:szCs w:val="24"/>
        </w:rPr>
      </w:pPr>
      <w:r w:rsidRPr="00684A2D">
        <w:t xml:space="preserve">4.2.2. unijos narių </w:t>
      </w:r>
      <w:r w:rsidRPr="00684A2D">
        <w:sym w:font="Symbol" w:char="F02D"/>
      </w:r>
      <w:r w:rsidRPr="00684A2D">
        <w:t xml:space="preserve"> fizinių asmenų individualios įmonės, uždarosios akcinės bendrovės, kuriose unijos narys ar nariai valdo įstatinio kapitalo ir (arba) balsavimo teisių dalis, suteikiančias teisę kontroliuoti įmonės veiklą. Šiame p</w:t>
      </w:r>
      <w:r w:rsidR="0090574E" w:rsidRPr="00684A2D">
        <w:t>apunktyje</w:t>
      </w:r>
      <w:r w:rsidRPr="00684A2D">
        <w:t xml:space="preserve"> nurodyti juridiniai asmenys gali būti unijos asocijuotais nariais, jei jie atitinka Lietuvos Respublikos smulkiojo ir vidutinio </w:t>
      </w:r>
      <w:r w:rsidRPr="00684A2D">
        <w:rPr>
          <w:szCs w:val="24"/>
        </w:rPr>
        <w:t>verslo plėtros įstatyme numatytų mažų ir labai mažų įmonių apibrėžimą.</w:t>
      </w:r>
    </w:p>
    <w:p w:rsidR="00C71562" w:rsidRPr="00684A2D" w:rsidRDefault="00826578" w:rsidP="00CA5E04">
      <w:pPr>
        <w:rPr>
          <w:sz w:val="24"/>
          <w:szCs w:val="24"/>
        </w:rPr>
      </w:pPr>
      <w:r w:rsidRPr="00684A2D">
        <w:rPr>
          <w:sz w:val="24"/>
          <w:szCs w:val="24"/>
        </w:rPr>
        <w:t xml:space="preserve">4.3. </w:t>
      </w:r>
      <w:r w:rsidR="00C71562" w:rsidRPr="00684A2D">
        <w:rPr>
          <w:sz w:val="24"/>
          <w:szCs w:val="24"/>
        </w:rPr>
        <w:t>Unijos asocijuotas narys privalo vykdyti visas unijos nario pareigas ir gali naudotis visomis unijos teikiamomis paslaugomis ir nario teisėmis, išskyrus teisę balsuoti, būti išrinktam į unijos valdymo ir priežiūros organus, komisijas, komitetus ir tarnybas.</w:t>
      </w:r>
    </w:p>
    <w:p w:rsidR="00C71562" w:rsidRPr="00684A2D" w:rsidRDefault="00826578" w:rsidP="00CA5E04">
      <w:pPr>
        <w:rPr>
          <w:sz w:val="24"/>
          <w:szCs w:val="24"/>
        </w:rPr>
      </w:pPr>
      <w:r w:rsidRPr="00684A2D">
        <w:rPr>
          <w:sz w:val="24"/>
          <w:szCs w:val="24"/>
        </w:rPr>
        <w:t xml:space="preserve">4.4. </w:t>
      </w:r>
      <w:r w:rsidR="00C71562" w:rsidRPr="00684A2D">
        <w:rPr>
          <w:sz w:val="24"/>
          <w:szCs w:val="24"/>
        </w:rPr>
        <w:t>Asocijuotų narių unijoje negali būti daugiau ar tiek pat kaip šių įstatų 4.1 punkte nustatytus kriterijus atitinkančių narių.</w:t>
      </w:r>
    </w:p>
    <w:p w:rsidR="00C71562" w:rsidRPr="00684A2D" w:rsidRDefault="00C71562" w:rsidP="00CA5E04">
      <w:pPr>
        <w:rPr>
          <w:sz w:val="24"/>
          <w:szCs w:val="24"/>
        </w:rPr>
      </w:pPr>
      <w:r w:rsidRPr="00684A2D">
        <w:rPr>
          <w:sz w:val="24"/>
          <w:szCs w:val="24"/>
        </w:rPr>
        <w:t>4.5. Mažiausiai unijos narių, neįskaitant asocijuotų narių, yra 50.</w:t>
      </w:r>
    </w:p>
    <w:p w:rsidR="00C71562" w:rsidRPr="00684A2D" w:rsidRDefault="00C71562" w:rsidP="00CA5E04">
      <w:pPr>
        <w:rPr>
          <w:iCs/>
          <w:sz w:val="24"/>
          <w:szCs w:val="24"/>
        </w:rPr>
      </w:pPr>
      <w:r w:rsidRPr="00684A2D">
        <w:rPr>
          <w:sz w:val="24"/>
          <w:szCs w:val="24"/>
        </w:rPr>
        <w:t>4.6</w:t>
      </w:r>
      <w:r w:rsidR="00826578" w:rsidRPr="00684A2D">
        <w:rPr>
          <w:sz w:val="24"/>
          <w:szCs w:val="24"/>
        </w:rPr>
        <w:t xml:space="preserve">. </w:t>
      </w:r>
      <w:r w:rsidRPr="00684A2D">
        <w:rPr>
          <w:sz w:val="24"/>
          <w:szCs w:val="24"/>
        </w:rPr>
        <w:t>U</w:t>
      </w:r>
      <w:r w:rsidRPr="00684A2D">
        <w:rPr>
          <w:iCs/>
          <w:sz w:val="24"/>
          <w:szCs w:val="24"/>
        </w:rPr>
        <w:t>nijos nariais negali būti:</w:t>
      </w:r>
    </w:p>
    <w:p w:rsidR="00C71562" w:rsidRPr="00684A2D" w:rsidRDefault="00C71562" w:rsidP="00CA5E04">
      <w:pPr>
        <w:ind w:firstLine="284"/>
        <w:rPr>
          <w:iCs/>
          <w:sz w:val="24"/>
          <w:szCs w:val="24"/>
        </w:rPr>
      </w:pPr>
      <w:r w:rsidRPr="00684A2D">
        <w:rPr>
          <w:iCs/>
          <w:sz w:val="24"/>
          <w:szCs w:val="24"/>
        </w:rPr>
        <w:t xml:space="preserve">4.6.1. asmenys, teisės aktų nustatytais atvejais ir tvarka priežiūros institucijai nepateikę duomenų, leidžiančių nustatyti jų tapatybę, dalyvius, veiklą, finansinę būklę, juridinio asmens vadovus (juridinio asmens organų, išskyrus dalyvių susirinkimą, narius); </w:t>
      </w:r>
    </w:p>
    <w:p w:rsidR="00C71562" w:rsidRPr="00684A2D" w:rsidRDefault="00C71562" w:rsidP="00CA5E04">
      <w:pPr>
        <w:ind w:firstLine="284"/>
        <w:rPr>
          <w:iCs/>
          <w:sz w:val="24"/>
          <w:szCs w:val="24"/>
        </w:rPr>
      </w:pPr>
      <w:r w:rsidRPr="00684A2D">
        <w:rPr>
          <w:iCs/>
          <w:sz w:val="24"/>
          <w:szCs w:val="24"/>
        </w:rPr>
        <w:t xml:space="preserve">4.6.2. asmenys, nesutinkantys, kad priežiūros institucija įstatymų ir kitų teisės aktų nustatytais atvejais ir tvarka tvarkytų Lietuvos Respublikos kredito unijų įstatyme numatytoms </w:t>
      </w:r>
      <w:r w:rsidRPr="00684A2D">
        <w:rPr>
          <w:iCs/>
          <w:sz w:val="24"/>
          <w:szCs w:val="24"/>
        </w:rPr>
        <w:lastRenderedPageBreak/>
        <w:t>licencijoms, leidimams ir sutikimams išduoti reikalingus duomenis apie juos, įskaitant asmens duomenis ir informaciją apie asmens teistumą, sveikatą.</w:t>
      </w:r>
    </w:p>
    <w:p w:rsidR="00FB2D64" w:rsidRPr="00684A2D" w:rsidRDefault="00FB2D64" w:rsidP="00CA5E04">
      <w:pPr>
        <w:jc w:val="center"/>
        <w:rPr>
          <w:b/>
          <w:sz w:val="24"/>
          <w:szCs w:val="24"/>
        </w:rPr>
      </w:pPr>
      <w:r w:rsidRPr="00684A2D">
        <w:rPr>
          <w:b/>
          <w:iCs/>
          <w:sz w:val="24"/>
          <w:szCs w:val="24"/>
        </w:rPr>
        <w:t>Narių priėmimas į uniją ir narių registravimas</w:t>
      </w:r>
    </w:p>
    <w:p w:rsidR="00826578" w:rsidRPr="00684A2D" w:rsidRDefault="00C71562" w:rsidP="00CA5E04">
      <w:pPr>
        <w:rPr>
          <w:sz w:val="24"/>
          <w:szCs w:val="24"/>
        </w:rPr>
      </w:pPr>
      <w:r w:rsidRPr="00684A2D">
        <w:rPr>
          <w:sz w:val="24"/>
          <w:szCs w:val="24"/>
        </w:rPr>
        <w:t xml:space="preserve">4.7. </w:t>
      </w:r>
      <w:r w:rsidR="00826578" w:rsidRPr="00684A2D">
        <w:rPr>
          <w:sz w:val="24"/>
          <w:szCs w:val="24"/>
        </w:rPr>
        <w:t>Unijos nariais norintys tapti asmen</w:t>
      </w:r>
      <w:r w:rsidRPr="00684A2D">
        <w:rPr>
          <w:sz w:val="24"/>
          <w:szCs w:val="24"/>
        </w:rPr>
        <w:t xml:space="preserve">ys, atitinkantys šių įstatų 4.1 </w:t>
      </w:r>
      <w:r w:rsidR="00FB2D64" w:rsidRPr="00684A2D">
        <w:rPr>
          <w:sz w:val="24"/>
          <w:szCs w:val="24"/>
        </w:rPr>
        <w:t>punkto</w:t>
      </w:r>
      <w:r w:rsidR="00826578" w:rsidRPr="00684A2D">
        <w:rPr>
          <w:sz w:val="24"/>
          <w:szCs w:val="24"/>
        </w:rPr>
        <w:t xml:space="preserve"> reikalavimus, pateikia raštišką prašymą unijos valdybai. Prašyme šis asmuo pasižada laikytis unijos įstatų, sumokėti unijos v</w:t>
      </w:r>
      <w:r w:rsidRPr="00684A2D">
        <w:rPr>
          <w:sz w:val="24"/>
          <w:szCs w:val="24"/>
        </w:rPr>
        <w:t>aldybos</w:t>
      </w:r>
      <w:r w:rsidR="00826578" w:rsidRPr="00684A2D">
        <w:rPr>
          <w:sz w:val="24"/>
          <w:szCs w:val="24"/>
        </w:rPr>
        <w:t xml:space="preserve"> nustatytą stojamąjį mokestį, įmokėti p</w:t>
      </w:r>
      <w:r w:rsidRPr="00684A2D">
        <w:rPr>
          <w:sz w:val="24"/>
          <w:szCs w:val="24"/>
        </w:rPr>
        <w:t>ajinį įnašą</w:t>
      </w:r>
      <w:r w:rsidR="00826578" w:rsidRPr="00684A2D">
        <w:rPr>
          <w:sz w:val="24"/>
          <w:szCs w:val="24"/>
        </w:rPr>
        <w:t xml:space="preserve">, kuris negali būti mažesnis už įstatų </w:t>
      </w:r>
      <w:r w:rsidR="00F27D55" w:rsidRPr="00684A2D">
        <w:rPr>
          <w:sz w:val="24"/>
          <w:szCs w:val="24"/>
        </w:rPr>
        <w:t>6.6</w:t>
      </w:r>
      <w:r w:rsidR="00826578" w:rsidRPr="00684A2D">
        <w:rPr>
          <w:sz w:val="24"/>
          <w:szCs w:val="24"/>
        </w:rPr>
        <w:t xml:space="preserve"> punkte nustatytą m</w:t>
      </w:r>
      <w:r w:rsidRPr="00684A2D">
        <w:rPr>
          <w:sz w:val="24"/>
          <w:szCs w:val="24"/>
        </w:rPr>
        <w:t>ažiausią pajinį įnašą</w:t>
      </w:r>
      <w:r w:rsidR="009101EB" w:rsidRPr="00684A2D">
        <w:rPr>
          <w:sz w:val="24"/>
          <w:szCs w:val="24"/>
        </w:rPr>
        <w:t>.</w:t>
      </w:r>
      <w:r w:rsidR="00826578" w:rsidRPr="00684A2D">
        <w:rPr>
          <w:sz w:val="24"/>
          <w:szCs w:val="24"/>
        </w:rPr>
        <w:t xml:space="preserve"> </w:t>
      </w:r>
    </w:p>
    <w:p w:rsidR="00826578" w:rsidRPr="00684A2D" w:rsidRDefault="00826578" w:rsidP="00CA5E04">
      <w:pPr>
        <w:pStyle w:val="BodyTextIndent"/>
        <w:spacing w:before="120"/>
        <w:ind w:left="426"/>
      </w:pPr>
      <w:r w:rsidRPr="00684A2D">
        <w:t>4.8. Asocijuotais nariais norin</w:t>
      </w:r>
      <w:r w:rsidR="00F27D55" w:rsidRPr="00684A2D">
        <w:t>tys</w:t>
      </w:r>
      <w:r w:rsidRPr="00684A2D">
        <w:t xml:space="preserve"> tapti šių įstatų 4.</w:t>
      </w:r>
      <w:r w:rsidR="00FB2D64" w:rsidRPr="00684A2D">
        <w:t>2</w:t>
      </w:r>
      <w:r w:rsidRPr="00684A2D">
        <w:t xml:space="preserve"> p</w:t>
      </w:r>
      <w:r w:rsidR="00FB2D64" w:rsidRPr="00684A2D">
        <w:t>unkte</w:t>
      </w:r>
      <w:r w:rsidRPr="00684A2D">
        <w:t xml:space="preserve"> išvardint</w:t>
      </w:r>
      <w:r w:rsidR="00FB2D64" w:rsidRPr="00684A2D">
        <w:t xml:space="preserve">i juridiniai asmenys </w:t>
      </w:r>
      <w:r w:rsidRPr="00684A2D">
        <w:t>kartu su prašymu unijos valdybai turi pateikti valdymo organų sprendimą įstoti į uniją ir įsigyti pajų, registravi</w:t>
      </w:r>
      <w:r w:rsidR="00FB2D64" w:rsidRPr="00684A2D">
        <w:t>mo pažymėjimo ir įstatų kopijas bei</w:t>
      </w:r>
      <w:r w:rsidRPr="00684A2D">
        <w:t xml:space="preserve"> informaciją apie </w:t>
      </w:r>
      <w:r w:rsidR="00FB2D64" w:rsidRPr="00684A2D">
        <w:t xml:space="preserve">tai ar jie atitinka Lietuvos Respublikos smulkiojo ir vidutinio </w:t>
      </w:r>
      <w:r w:rsidR="00FB2D64" w:rsidRPr="00684A2D">
        <w:rPr>
          <w:szCs w:val="24"/>
        </w:rPr>
        <w:t>verslo plėtros įstatyme numatytų mažų ir labai mažų įmonių statusą</w:t>
      </w:r>
      <w:r w:rsidRPr="00684A2D">
        <w:t>.</w:t>
      </w:r>
    </w:p>
    <w:p w:rsidR="00FB2D64" w:rsidRPr="00684A2D" w:rsidRDefault="00FB2D64" w:rsidP="00467027">
      <w:pPr>
        <w:pStyle w:val="BodyTextIndent"/>
        <w:spacing w:before="120"/>
        <w:ind w:hanging="425"/>
      </w:pPr>
      <w:r w:rsidRPr="00684A2D">
        <w:t>4.9</w:t>
      </w:r>
      <w:r w:rsidR="00826578" w:rsidRPr="00684A2D">
        <w:t xml:space="preserve">. Sprendimą dėl naujo nario priėmimo priima unijos valdyba ne vėliau, kaip per 1 mėnesį nuo prašymo gavimo datos. Prieš priimdama sprendimą unijos valdyba turi teisę patikrinti, ar padavęs prašymą priimti į narius fizinis asmuo atitinka </w:t>
      </w:r>
      <w:r w:rsidRPr="00684A2D">
        <w:t>šių įstatų 4.1 punkte numatytas narystės sąlygas</w:t>
      </w:r>
      <w:r w:rsidR="00826578" w:rsidRPr="00684A2D">
        <w:t>, taip pat, ar padavęs prašymą priimti į asocijuotus narius asmuo atitinka šių įstatų 4.</w:t>
      </w:r>
      <w:r w:rsidRPr="00684A2D">
        <w:t>2 punkte</w:t>
      </w:r>
      <w:r w:rsidR="00826578" w:rsidRPr="00684A2D">
        <w:t xml:space="preserve"> nu</w:t>
      </w:r>
      <w:r w:rsidRPr="00684A2D">
        <w:t xml:space="preserve">matytas </w:t>
      </w:r>
      <w:r w:rsidR="00826578" w:rsidRPr="00684A2D">
        <w:t>narystės sąlygas.</w:t>
      </w:r>
      <w:r w:rsidR="00467027" w:rsidRPr="00684A2D">
        <w:t xml:space="preserve"> Jei asmuo į unijos narius nepriimamas, sumokėtas stojamasis mokestis ir pajinis įnašas grąžinami</w:t>
      </w:r>
      <w:r w:rsidR="00467027" w:rsidRPr="00684A2D">
        <w:rPr>
          <w:szCs w:val="24"/>
        </w:rPr>
        <w:t xml:space="preserve"> išmokant juos ne vėliau kaip per 1 mėnesį nuo unijos valdybos sprendimo priėmimo dienos.</w:t>
      </w:r>
      <w:r w:rsidR="00467027" w:rsidRPr="00684A2D">
        <w:t xml:space="preserve"> </w:t>
      </w:r>
    </w:p>
    <w:p w:rsidR="00FB2D64" w:rsidRPr="00684A2D" w:rsidRDefault="00FB2D64" w:rsidP="00CA5E04">
      <w:pPr>
        <w:pStyle w:val="BodyTextIndent"/>
        <w:spacing w:before="120"/>
        <w:ind w:left="426"/>
      </w:pPr>
      <w:r w:rsidRPr="00684A2D">
        <w:t>4.10</w:t>
      </w:r>
      <w:r w:rsidR="00826578" w:rsidRPr="00684A2D">
        <w:t xml:space="preserve">. </w:t>
      </w:r>
      <w:r w:rsidRPr="00684A2D">
        <w:t xml:space="preserve">Unija privalo tvarkyti </w:t>
      </w:r>
      <w:r w:rsidRPr="00684A2D">
        <w:rPr>
          <w:iCs/>
        </w:rPr>
        <w:t xml:space="preserve">unijos narių registrą, kuriame nurodomi unijos nariai ir asocijuoti nariai. Unijos narių registrą tvarko administracijos vadovas. </w:t>
      </w:r>
      <w:r w:rsidRPr="00684A2D">
        <w:t>Registre nurodoma: nario vardas ir pavardė ar įmonės pavadinimas, asmens ar įmonės kodas, gyvenamo</w:t>
      </w:r>
      <w:r w:rsidR="00467027" w:rsidRPr="00684A2D">
        <w:t xml:space="preserve">sios vietos </w:t>
      </w:r>
      <w:r w:rsidRPr="00684A2D">
        <w:t xml:space="preserve">adresas ar įmonės registracijos vieta, įstojimo data, stojamojo mokesčio, pajaus sumokėjimas ir kiti Lietuvos Respublikos įstatymuose numatyti duomenys. </w:t>
      </w:r>
    </w:p>
    <w:p w:rsidR="00FB2D64" w:rsidRPr="00684A2D" w:rsidRDefault="00FB2D64" w:rsidP="00CA5E04">
      <w:pPr>
        <w:pStyle w:val="BodyTextIndent"/>
        <w:spacing w:before="120"/>
        <w:ind w:left="426"/>
      </w:pPr>
      <w:r w:rsidRPr="00684A2D">
        <w:t xml:space="preserve">4.11. </w:t>
      </w:r>
      <w:r w:rsidRPr="00684A2D">
        <w:rPr>
          <w:iCs/>
        </w:rPr>
        <w:t xml:space="preserve">Unijos narių registro duomenis  unija privalo pateikti priežiūros institucijai per 10 dienų po eilinio unijos visuotinio narių susirinkimo arba priežiūros institucijos reikalavimu </w:t>
      </w:r>
      <w:r w:rsidRPr="00684A2D">
        <w:rPr>
          <w:iCs/>
        </w:rPr>
        <w:sym w:font="Symbol" w:char="F02D"/>
      </w:r>
      <w:r w:rsidRPr="00684A2D">
        <w:rPr>
          <w:iCs/>
        </w:rPr>
        <w:t xml:space="preserve"> kitais atvejais.</w:t>
      </w:r>
    </w:p>
    <w:p w:rsidR="00FB2D64" w:rsidRPr="00684A2D" w:rsidRDefault="00FB2D64" w:rsidP="00CA5E04">
      <w:pPr>
        <w:ind w:left="426" w:hanging="426"/>
        <w:jc w:val="center"/>
        <w:rPr>
          <w:b/>
          <w:sz w:val="24"/>
        </w:rPr>
      </w:pPr>
      <w:r w:rsidRPr="00684A2D">
        <w:rPr>
          <w:b/>
          <w:sz w:val="24"/>
        </w:rPr>
        <w:t>Narių teisės ir pareigos</w:t>
      </w:r>
    </w:p>
    <w:p w:rsidR="00826578" w:rsidRPr="00684A2D" w:rsidRDefault="00826578" w:rsidP="00CA5E04">
      <w:pPr>
        <w:ind w:left="567" w:hanging="567"/>
        <w:rPr>
          <w:sz w:val="24"/>
          <w:szCs w:val="24"/>
        </w:rPr>
      </w:pPr>
      <w:r w:rsidRPr="00684A2D">
        <w:rPr>
          <w:sz w:val="24"/>
          <w:szCs w:val="24"/>
        </w:rPr>
        <w:t>4.12. Unijos narys turi šias teises:</w:t>
      </w:r>
    </w:p>
    <w:p w:rsidR="00812EC0" w:rsidRPr="00684A2D" w:rsidRDefault="00826578" w:rsidP="00CA5E04">
      <w:pPr>
        <w:ind w:left="426" w:firstLine="283"/>
        <w:rPr>
          <w:sz w:val="24"/>
          <w:szCs w:val="24"/>
        </w:rPr>
      </w:pPr>
      <w:r w:rsidRPr="00684A2D">
        <w:rPr>
          <w:sz w:val="24"/>
          <w:szCs w:val="24"/>
        </w:rPr>
        <w:t xml:space="preserve">4.12.1. </w:t>
      </w:r>
      <w:r w:rsidR="00812EC0" w:rsidRPr="00684A2D">
        <w:rPr>
          <w:sz w:val="24"/>
          <w:szCs w:val="24"/>
        </w:rPr>
        <w:t>dalyvauti unijos visuotiniuose narių susirinkimuose ir bals</w:t>
      </w:r>
      <w:r w:rsidR="00056621">
        <w:rPr>
          <w:sz w:val="24"/>
          <w:szCs w:val="24"/>
        </w:rPr>
        <w:t>uodamas turėti tik vieną balsą;</w:t>
      </w:r>
    </w:p>
    <w:p w:rsidR="00812EC0" w:rsidRPr="00684A2D" w:rsidRDefault="00826578" w:rsidP="00CA5E04">
      <w:pPr>
        <w:ind w:left="426" w:firstLine="283"/>
        <w:rPr>
          <w:sz w:val="24"/>
          <w:szCs w:val="24"/>
        </w:rPr>
      </w:pPr>
      <w:r w:rsidRPr="00684A2D">
        <w:rPr>
          <w:sz w:val="24"/>
          <w:szCs w:val="24"/>
        </w:rPr>
        <w:t xml:space="preserve">4.12.2. </w:t>
      </w:r>
      <w:r w:rsidR="00812EC0" w:rsidRPr="00684A2D">
        <w:rPr>
          <w:sz w:val="24"/>
          <w:szCs w:val="24"/>
        </w:rPr>
        <w:t xml:space="preserve">rinkti unijos valdymo ir priežiūros organus ir būti išrinktas į juos. </w:t>
      </w:r>
      <w:r w:rsidRPr="00684A2D">
        <w:rPr>
          <w:sz w:val="24"/>
          <w:szCs w:val="24"/>
        </w:rPr>
        <w:t xml:space="preserve">Ši teisė </w:t>
      </w:r>
      <w:r w:rsidR="00056621">
        <w:rPr>
          <w:sz w:val="24"/>
          <w:szCs w:val="24"/>
        </w:rPr>
        <w:t>negalioja asocijuotiems nariams;</w:t>
      </w:r>
    </w:p>
    <w:p w:rsidR="00812EC0" w:rsidRPr="00684A2D" w:rsidRDefault="00826578" w:rsidP="00CA5E04">
      <w:pPr>
        <w:ind w:left="426" w:firstLine="283"/>
        <w:rPr>
          <w:sz w:val="24"/>
          <w:szCs w:val="24"/>
        </w:rPr>
      </w:pPr>
      <w:r w:rsidRPr="00684A2D">
        <w:rPr>
          <w:sz w:val="24"/>
          <w:szCs w:val="24"/>
        </w:rPr>
        <w:t>4.12.3.</w:t>
      </w:r>
      <w:r w:rsidR="00812EC0" w:rsidRPr="00684A2D">
        <w:rPr>
          <w:sz w:val="24"/>
          <w:szCs w:val="24"/>
        </w:rPr>
        <w:t xml:space="preserve"> gauti informaciją apie unijos </w:t>
      </w:r>
      <w:del w:id="8" w:author="Agne" w:date="2013-03-21T21:15:00Z">
        <w:r w:rsidR="00812EC0" w:rsidRPr="00684A2D" w:rsidDel="00D0082C">
          <w:rPr>
            <w:sz w:val="24"/>
            <w:szCs w:val="24"/>
          </w:rPr>
          <w:delText xml:space="preserve">metinę </w:delText>
        </w:r>
      </w:del>
      <w:ins w:id="9" w:author="Agne" w:date="2013-03-21T21:15:00Z">
        <w:r w:rsidR="00D0082C">
          <w:rPr>
            <w:sz w:val="24"/>
            <w:szCs w:val="24"/>
          </w:rPr>
          <w:t>metinių</w:t>
        </w:r>
        <w:r w:rsidR="00D0082C" w:rsidRPr="00684A2D">
          <w:rPr>
            <w:sz w:val="24"/>
            <w:szCs w:val="24"/>
          </w:rPr>
          <w:t xml:space="preserve"> </w:t>
        </w:r>
      </w:ins>
      <w:r w:rsidR="00812EC0" w:rsidRPr="00684A2D">
        <w:rPr>
          <w:sz w:val="24"/>
          <w:szCs w:val="24"/>
        </w:rPr>
        <w:t xml:space="preserve">ir </w:t>
      </w:r>
      <w:del w:id="10" w:author="Agne" w:date="2013-03-21T21:15:00Z">
        <w:r w:rsidR="00812EC0" w:rsidRPr="00684A2D" w:rsidDel="00D0082C">
          <w:rPr>
            <w:sz w:val="24"/>
            <w:szCs w:val="24"/>
          </w:rPr>
          <w:delText>tarpinę finansinę atskaitomybę</w:delText>
        </w:r>
      </w:del>
      <w:ins w:id="11" w:author="Agne" w:date="2013-03-21T21:15:00Z">
        <w:r w:rsidR="00D0082C">
          <w:rPr>
            <w:sz w:val="24"/>
            <w:szCs w:val="24"/>
          </w:rPr>
          <w:t>tarpinių finansinių ataskaitų rinkinius</w:t>
        </w:r>
      </w:ins>
      <w:r w:rsidR="00812EC0" w:rsidRPr="00684A2D">
        <w:rPr>
          <w:sz w:val="24"/>
          <w:szCs w:val="24"/>
        </w:rPr>
        <w:t>, valdybos ataskaitas dėl unijos veiklos, visuotinių narių susirinkimų protokolus ir sprendimus. Atsisakyti suteikti informaciją galima, jei joje yra unijos paslapčių. Atsisakymas pateikti prašomus dokumentus ar informaciją turi būti įforminamas raštu, jeigu to reikalauja unijos narys. Ginčus dėl unijos nario teisės gauti informaciją sprendžia teismas;</w:t>
      </w:r>
    </w:p>
    <w:p w:rsidR="00812EC0" w:rsidRPr="00684A2D" w:rsidRDefault="00812EC0" w:rsidP="00CA5E04">
      <w:pPr>
        <w:ind w:left="426" w:firstLine="283"/>
        <w:rPr>
          <w:sz w:val="24"/>
          <w:szCs w:val="24"/>
        </w:rPr>
      </w:pPr>
      <w:r w:rsidRPr="00684A2D">
        <w:rPr>
          <w:sz w:val="24"/>
        </w:rPr>
        <w:t>4.12.4. a</w:t>
      </w:r>
      <w:r w:rsidR="00826578" w:rsidRPr="00684A2D">
        <w:rPr>
          <w:sz w:val="24"/>
        </w:rPr>
        <w:t xml:space="preserve">pskųsti teismui </w:t>
      </w:r>
      <w:r w:rsidRPr="00684A2D">
        <w:rPr>
          <w:sz w:val="24"/>
        </w:rPr>
        <w:t>unijos</w:t>
      </w:r>
      <w:r w:rsidR="00826578" w:rsidRPr="00684A2D">
        <w:rPr>
          <w:sz w:val="24"/>
        </w:rPr>
        <w:t xml:space="preserve"> visuotinio narių susirinkimo</w:t>
      </w:r>
      <w:r w:rsidRPr="00684A2D">
        <w:rPr>
          <w:sz w:val="24"/>
        </w:rPr>
        <w:t>, valdymo ir priežiūros organų nutarimus;</w:t>
      </w:r>
    </w:p>
    <w:p w:rsidR="00812EC0" w:rsidRPr="00684A2D" w:rsidRDefault="00812EC0" w:rsidP="00CA5E04">
      <w:pPr>
        <w:ind w:left="426" w:firstLine="283"/>
        <w:rPr>
          <w:sz w:val="24"/>
          <w:szCs w:val="24"/>
        </w:rPr>
      </w:pPr>
      <w:r w:rsidRPr="00684A2D">
        <w:rPr>
          <w:sz w:val="24"/>
          <w:szCs w:val="24"/>
        </w:rPr>
        <w:t>4.12.5. išstoti iš unijos;</w:t>
      </w:r>
    </w:p>
    <w:p w:rsidR="00812EC0" w:rsidRPr="00684A2D" w:rsidRDefault="00826578" w:rsidP="00CA5E04">
      <w:pPr>
        <w:ind w:left="426" w:firstLine="283"/>
        <w:rPr>
          <w:sz w:val="24"/>
          <w:szCs w:val="24"/>
        </w:rPr>
      </w:pPr>
      <w:r w:rsidRPr="00684A2D">
        <w:rPr>
          <w:sz w:val="24"/>
          <w:szCs w:val="24"/>
        </w:rPr>
        <w:t xml:space="preserve">4.12.6. </w:t>
      </w:r>
      <w:r w:rsidR="00812EC0" w:rsidRPr="00684A2D">
        <w:rPr>
          <w:sz w:val="24"/>
          <w:szCs w:val="24"/>
        </w:rPr>
        <w:t>g</w:t>
      </w:r>
      <w:r w:rsidRPr="00684A2D">
        <w:rPr>
          <w:sz w:val="24"/>
          <w:szCs w:val="24"/>
        </w:rPr>
        <w:t>auti nariams skirstomo pelno dalį</w:t>
      </w:r>
      <w:r w:rsidR="00812EC0" w:rsidRPr="00684A2D">
        <w:rPr>
          <w:sz w:val="24"/>
          <w:szCs w:val="24"/>
        </w:rPr>
        <w:t>;</w:t>
      </w:r>
    </w:p>
    <w:p w:rsidR="00812EC0" w:rsidRPr="00684A2D" w:rsidRDefault="00812EC0" w:rsidP="00CA5E04">
      <w:pPr>
        <w:ind w:left="426" w:firstLine="283"/>
        <w:rPr>
          <w:sz w:val="24"/>
          <w:szCs w:val="24"/>
        </w:rPr>
      </w:pPr>
      <w:r w:rsidRPr="00684A2D">
        <w:rPr>
          <w:sz w:val="24"/>
          <w:szCs w:val="24"/>
        </w:rPr>
        <w:t>4.12.7. g</w:t>
      </w:r>
      <w:r w:rsidR="00826578" w:rsidRPr="00684A2D">
        <w:rPr>
          <w:sz w:val="24"/>
          <w:szCs w:val="24"/>
        </w:rPr>
        <w:t>auti likviduojamos unijos turto dalį, proporcingą jo paj</w:t>
      </w:r>
      <w:r w:rsidRPr="00684A2D">
        <w:rPr>
          <w:sz w:val="24"/>
          <w:szCs w:val="24"/>
        </w:rPr>
        <w:t>inio įnašo dydžiui;</w:t>
      </w:r>
    </w:p>
    <w:p w:rsidR="00812EC0" w:rsidRPr="00684A2D" w:rsidRDefault="00812EC0" w:rsidP="00CA5E04">
      <w:pPr>
        <w:ind w:left="426" w:firstLine="283"/>
        <w:rPr>
          <w:sz w:val="24"/>
          <w:szCs w:val="24"/>
        </w:rPr>
      </w:pPr>
      <w:r w:rsidRPr="00684A2D">
        <w:rPr>
          <w:sz w:val="24"/>
          <w:szCs w:val="24"/>
        </w:rPr>
        <w:lastRenderedPageBreak/>
        <w:t>4.12.8. p</w:t>
      </w:r>
      <w:r w:rsidR="00826578" w:rsidRPr="00684A2D">
        <w:rPr>
          <w:sz w:val="24"/>
          <w:szCs w:val="24"/>
        </w:rPr>
        <w:t xml:space="preserve">alikti testamentu savo </w:t>
      </w:r>
      <w:r w:rsidRPr="00684A2D">
        <w:rPr>
          <w:sz w:val="24"/>
          <w:szCs w:val="24"/>
        </w:rPr>
        <w:t>pajų vienam ar keliems asmenims;</w:t>
      </w:r>
    </w:p>
    <w:p w:rsidR="00812EC0" w:rsidRPr="00684A2D" w:rsidRDefault="00826578" w:rsidP="00CA5E04">
      <w:pPr>
        <w:ind w:left="426" w:firstLine="283"/>
        <w:rPr>
          <w:sz w:val="24"/>
          <w:szCs w:val="24"/>
        </w:rPr>
      </w:pPr>
      <w:r w:rsidRPr="00684A2D">
        <w:rPr>
          <w:sz w:val="24"/>
          <w:szCs w:val="24"/>
        </w:rPr>
        <w:t xml:space="preserve">4.12.9. </w:t>
      </w:r>
      <w:r w:rsidR="00812EC0" w:rsidRPr="00684A2D">
        <w:rPr>
          <w:sz w:val="24"/>
          <w:szCs w:val="24"/>
        </w:rPr>
        <w:t xml:space="preserve">unijos valdybos sutikimu perleisti savo pajų kitų asmenų nuosavybėn, šių įstatų </w:t>
      </w:r>
      <w:r w:rsidR="00EF017D" w:rsidRPr="00684A2D">
        <w:rPr>
          <w:sz w:val="24"/>
          <w:szCs w:val="24"/>
        </w:rPr>
        <w:t>5.45.13</w:t>
      </w:r>
      <w:r w:rsidR="00812EC0" w:rsidRPr="00684A2D">
        <w:rPr>
          <w:sz w:val="24"/>
          <w:szCs w:val="24"/>
        </w:rPr>
        <w:t xml:space="preserve"> </w:t>
      </w:r>
      <w:r w:rsidR="00305ABB" w:rsidRPr="00684A2D">
        <w:rPr>
          <w:sz w:val="24"/>
          <w:szCs w:val="24"/>
        </w:rPr>
        <w:t>papunktyj</w:t>
      </w:r>
      <w:r w:rsidR="00812EC0" w:rsidRPr="00684A2D">
        <w:rPr>
          <w:sz w:val="24"/>
          <w:szCs w:val="24"/>
        </w:rPr>
        <w:t>e nustatyta tvarka. Valdyba gali neleisti perleisti pajų, jei jį įgyjantis asmuo pagal šiuos įstatus negali būti unijos nariu;</w:t>
      </w:r>
    </w:p>
    <w:p w:rsidR="00812EC0" w:rsidRPr="00684A2D" w:rsidRDefault="00826578" w:rsidP="00CA5E04">
      <w:pPr>
        <w:ind w:left="426" w:firstLine="283"/>
        <w:rPr>
          <w:sz w:val="24"/>
          <w:szCs w:val="24"/>
        </w:rPr>
      </w:pPr>
      <w:r w:rsidRPr="00684A2D">
        <w:rPr>
          <w:sz w:val="24"/>
          <w:szCs w:val="24"/>
        </w:rPr>
        <w:t xml:space="preserve">4.12.10. </w:t>
      </w:r>
      <w:r w:rsidR="00812EC0" w:rsidRPr="00684A2D">
        <w:rPr>
          <w:sz w:val="24"/>
          <w:szCs w:val="24"/>
        </w:rPr>
        <w:t>r</w:t>
      </w:r>
      <w:r w:rsidRPr="00684A2D">
        <w:rPr>
          <w:sz w:val="24"/>
          <w:szCs w:val="24"/>
        </w:rPr>
        <w:t>eikalauti, kad unija grąžintų jo pa</w:t>
      </w:r>
      <w:r w:rsidR="00812EC0" w:rsidRPr="00684A2D">
        <w:rPr>
          <w:sz w:val="24"/>
          <w:szCs w:val="24"/>
        </w:rPr>
        <w:t>jinį įnašą ar pajinio įnašo dal</w:t>
      </w:r>
      <w:r w:rsidR="00B430C4" w:rsidRPr="00684A2D">
        <w:rPr>
          <w:sz w:val="24"/>
          <w:szCs w:val="24"/>
        </w:rPr>
        <w:t>į</w:t>
      </w:r>
      <w:r w:rsidR="00F27D55" w:rsidRPr="00684A2D">
        <w:rPr>
          <w:sz w:val="24"/>
          <w:szCs w:val="24"/>
        </w:rPr>
        <w:t xml:space="preserve">, laikydamasi šių įstatų </w:t>
      </w:r>
      <w:r w:rsidR="00C921DA" w:rsidRPr="00684A2D">
        <w:rPr>
          <w:sz w:val="24"/>
          <w:szCs w:val="24"/>
        </w:rPr>
        <w:t>3.3</w:t>
      </w:r>
      <w:r w:rsidR="00812EC0" w:rsidRPr="00684A2D">
        <w:rPr>
          <w:sz w:val="24"/>
          <w:szCs w:val="24"/>
        </w:rPr>
        <w:t xml:space="preserve"> punkte nustatytų apribojimų;</w:t>
      </w:r>
    </w:p>
    <w:p w:rsidR="00826578" w:rsidRPr="00684A2D" w:rsidRDefault="00812EC0" w:rsidP="00CA5E04">
      <w:pPr>
        <w:ind w:left="426" w:firstLine="283"/>
        <w:rPr>
          <w:sz w:val="24"/>
          <w:szCs w:val="24"/>
        </w:rPr>
      </w:pPr>
      <w:r w:rsidRPr="00684A2D">
        <w:rPr>
          <w:sz w:val="24"/>
          <w:szCs w:val="24"/>
        </w:rPr>
        <w:t>4.12.11. n</w:t>
      </w:r>
      <w:r w:rsidR="00826578" w:rsidRPr="00684A2D">
        <w:rPr>
          <w:sz w:val="24"/>
          <w:szCs w:val="24"/>
        </w:rPr>
        <w:t>audotis</w:t>
      </w:r>
      <w:r w:rsidRPr="00684A2D">
        <w:rPr>
          <w:sz w:val="24"/>
          <w:szCs w:val="24"/>
        </w:rPr>
        <w:t xml:space="preserve"> unijos teikiamomis paslaugomis;</w:t>
      </w:r>
    </w:p>
    <w:p w:rsidR="00812EC0" w:rsidRPr="00684A2D" w:rsidRDefault="00812EC0" w:rsidP="00CA5E04">
      <w:pPr>
        <w:ind w:left="426" w:firstLine="283"/>
        <w:rPr>
          <w:sz w:val="24"/>
          <w:szCs w:val="24"/>
        </w:rPr>
      </w:pPr>
      <w:r w:rsidRPr="00684A2D">
        <w:rPr>
          <w:sz w:val="24"/>
          <w:szCs w:val="24"/>
        </w:rPr>
        <w:t>4.12.12. turėti kitas Lietuvos Respublikos įstatymuose numatytas nario teises.</w:t>
      </w:r>
    </w:p>
    <w:p w:rsidR="00826578" w:rsidRPr="00684A2D" w:rsidRDefault="00826578" w:rsidP="00CA5E04">
      <w:pPr>
        <w:pStyle w:val="BodyTextIndent"/>
        <w:spacing w:before="120"/>
      </w:pPr>
      <w:r w:rsidRPr="00684A2D">
        <w:t>4.13. Unijos narys privalo:</w:t>
      </w:r>
    </w:p>
    <w:p w:rsidR="00812EC0" w:rsidRPr="00684A2D" w:rsidRDefault="00812EC0" w:rsidP="00CA5E04">
      <w:pPr>
        <w:ind w:left="993" w:hanging="284"/>
        <w:rPr>
          <w:sz w:val="24"/>
          <w:szCs w:val="24"/>
        </w:rPr>
      </w:pPr>
      <w:r w:rsidRPr="00684A2D">
        <w:rPr>
          <w:sz w:val="24"/>
          <w:szCs w:val="24"/>
        </w:rPr>
        <w:t>4.13.1. t</w:t>
      </w:r>
      <w:r w:rsidR="00826578" w:rsidRPr="00684A2D">
        <w:rPr>
          <w:sz w:val="24"/>
          <w:szCs w:val="24"/>
        </w:rPr>
        <w:t xml:space="preserve">urėti unijoje ne mažesnio negu šių įstatų </w:t>
      </w:r>
      <w:r w:rsidR="00F27D55" w:rsidRPr="00684A2D">
        <w:rPr>
          <w:sz w:val="24"/>
          <w:szCs w:val="24"/>
        </w:rPr>
        <w:t>6.6</w:t>
      </w:r>
      <w:r w:rsidR="00071A46" w:rsidRPr="00684A2D">
        <w:rPr>
          <w:sz w:val="24"/>
          <w:szCs w:val="24"/>
        </w:rPr>
        <w:t xml:space="preserve"> punkte nustatyto dydžio pajinį įnašą</w:t>
      </w:r>
      <w:r w:rsidRPr="00684A2D">
        <w:rPr>
          <w:sz w:val="24"/>
          <w:szCs w:val="24"/>
        </w:rPr>
        <w:t>;</w:t>
      </w:r>
    </w:p>
    <w:p w:rsidR="00812EC0" w:rsidRPr="00684A2D" w:rsidRDefault="00826578" w:rsidP="00CA5E04">
      <w:pPr>
        <w:ind w:left="426" w:firstLine="283"/>
        <w:rPr>
          <w:sz w:val="24"/>
          <w:szCs w:val="24"/>
        </w:rPr>
      </w:pPr>
      <w:r w:rsidRPr="00684A2D">
        <w:rPr>
          <w:sz w:val="24"/>
          <w:szCs w:val="24"/>
        </w:rPr>
        <w:t xml:space="preserve">4.13.2. </w:t>
      </w:r>
      <w:r w:rsidR="00812EC0" w:rsidRPr="00684A2D">
        <w:rPr>
          <w:sz w:val="24"/>
          <w:szCs w:val="24"/>
        </w:rPr>
        <w:t xml:space="preserve">laiku pranešti apie savo narystės unijoje pagrindo išnykimą; </w:t>
      </w:r>
    </w:p>
    <w:p w:rsidR="00812EC0" w:rsidRPr="00684A2D" w:rsidRDefault="00812EC0" w:rsidP="00CA5E04">
      <w:pPr>
        <w:ind w:left="426" w:firstLine="283"/>
        <w:rPr>
          <w:sz w:val="24"/>
        </w:rPr>
      </w:pPr>
      <w:r w:rsidRPr="00684A2D">
        <w:rPr>
          <w:sz w:val="24"/>
        </w:rPr>
        <w:t xml:space="preserve">4.13.3. </w:t>
      </w:r>
      <w:r w:rsidR="00826578" w:rsidRPr="00684A2D">
        <w:rPr>
          <w:sz w:val="24"/>
        </w:rPr>
        <w:t xml:space="preserve">šių įstatų </w:t>
      </w:r>
      <w:r w:rsidR="00921E56" w:rsidRPr="00684A2D">
        <w:rPr>
          <w:sz w:val="24"/>
        </w:rPr>
        <w:t>6.6</w:t>
      </w:r>
      <w:r w:rsidR="00826578" w:rsidRPr="00684A2D">
        <w:rPr>
          <w:sz w:val="24"/>
        </w:rPr>
        <w:t xml:space="preserve"> punkte </w:t>
      </w:r>
      <w:r w:rsidR="00266D4D" w:rsidRPr="00684A2D">
        <w:rPr>
          <w:sz w:val="24"/>
        </w:rPr>
        <w:t xml:space="preserve">nurodytais terminais ir tvarka sumokėti </w:t>
      </w:r>
      <w:r w:rsidR="00826578" w:rsidRPr="00684A2D">
        <w:rPr>
          <w:sz w:val="24"/>
        </w:rPr>
        <w:t>v</w:t>
      </w:r>
      <w:r w:rsidRPr="00684A2D">
        <w:rPr>
          <w:sz w:val="24"/>
        </w:rPr>
        <w:t xml:space="preserve">aldybos </w:t>
      </w:r>
      <w:r w:rsidR="00826578" w:rsidRPr="00684A2D">
        <w:rPr>
          <w:sz w:val="24"/>
        </w:rPr>
        <w:t>nustatytą stojamąjį</w:t>
      </w:r>
      <w:r w:rsidR="00921E56" w:rsidRPr="00684A2D">
        <w:rPr>
          <w:sz w:val="24"/>
        </w:rPr>
        <w:t xml:space="preserve"> mokestį ir</w:t>
      </w:r>
      <w:r w:rsidR="00826578" w:rsidRPr="00684A2D">
        <w:rPr>
          <w:sz w:val="24"/>
        </w:rPr>
        <w:t xml:space="preserve"> </w:t>
      </w:r>
      <w:bookmarkStart w:id="12" w:name="taisyti"/>
      <w:bookmarkEnd w:id="12"/>
      <w:r w:rsidRPr="00684A2D">
        <w:rPr>
          <w:sz w:val="24"/>
        </w:rPr>
        <w:t xml:space="preserve">pajinį įnašą </w:t>
      </w:r>
      <w:r w:rsidR="00921E56" w:rsidRPr="00684A2D">
        <w:rPr>
          <w:sz w:val="24"/>
        </w:rPr>
        <w:t>bei</w:t>
      </w:r>
      <w:r w:rsidR="00826578" w:rsidRPr="00684A2D">
        <w:rPr>
          <w:sz w:val="24"/>
        </w:rPr>
        <w:t xml:space="preserve"> mokėti kit</w:t>
      </w:r>
      <w:r w:rsidRPr="00684A2D">
        <w:rPr>
          <w:sz w:val="24"/>
        </w:rPr>
        <w:t>us papildomus įnašus;</w:t>
      </w:r>
    </w:p>
    <w:p w:rsidR="00812EC0" w:rsidRPr="00684A2D" w:rsidRDefault="00826578" w:rsidP="00CA5E04">
      <w:pPr>
        <w:ind w:left="426" w:firstLine="283"/>
        <w:rPr>
          <w:sz w:val="24"/>
          <w:szCs w:val="24"/>
        </w:rPr>
      </w:pPr>
      <w:r w:rsidRPr="00684A2D">
        <w:rPr>
          <w:sz w:val="24"/>
        </w:rPr>
        <w:t xml:space="preserve">4.13.4. </w:t>
      </w:r>
      <w:r w:rsidR="00812EC0" w:rsidRPr="00684A2D">
        <w:rPr>
          <w:sz w:val="24"/>
        </w:rPr>
        <w:t>l</w:t>
      </w:r>
      <w:r w:rsidRPr="00684A2D">
        <w:rPr>
          <w:sz w:val="24"/>
        </w:rPr>
        <w:t xml:space="preserve">aikytis šių įstatų, vykdyti įsipareigojimus unijai, jos valdymo ir </w:t>
      </w:r>
      <w:r w:rsidR="00812EC0" w:rsidRPr="00684A2D">
        <w:rPr>
          <w:sz w:val="24"/>
        </w:rPr>
        <w:t xml:space="preserve">priežiūros </w:t>
      </w:r>
      <w:r w:rsidRPr="00684A2D">
        <w:rPr>
          <w:sz w:val="24"/>
        </w:rPr>
        <w:t xml:space="preserve">organų </w:t>
      </w:r>
      <w:r w:rsidRPr="00684A2D">
        <w:rPr>
          <w:sz w:val="24"/>
          <w:szCs w:val="24"/>
        </w:rPr>
        <w:t>nutar</w:t>
      </w:r>
      <w:r w:rsidR="00812EC0" w:rsidRPr="00684A2D">
        <w:rPr>
          <w:sz w:val="24"/>
          <w:szCs w:val="24"/>
        </w:rPr>
        <w:t>imus, dalyvauti unijos veikloje;</w:t>
      </w:r>
    </w:p>
    <w:p w:rsidR="00812EC0" w:rsidRPr="00684A2D" w:rsidRDefault="00812EC0" w:rsidP="00CA5E04">
      <w:pPr>
        <w:ind w:left="426" w:firstLine="283"/>
        <w:rPr>
          <w:sz w:val="24"/>
          <w:szCs w:val="24"/>
        </w:rPr>
      </w:pPr>
      <w:r w:rsidRPr="00684A2D">
        <w:rPr>
          <w:sz w:val="24"/>
          <w:szCs w:val="24"/>
        </w:rPr>
        <w:t>4.13.5. t</w:t>
      </w:r>
      <w:r w:rsidR="00826578" w:rsidRPr="00684A2D">
        <w:rPr>
          <w:sz w:val="24"/>
          <w:szCs w:val="24"/>
        </w:rPr>
        <w:t xml:space="preserve">inkamai ir laiku vykdyti </w:t>
      </w:r>
      <w:r w:rsidRPr="00684A2D">
        <w:rPr>
          <w:sz w:val="24"/>
          <w:szCs w:val="24"/>
        </w:rPr>
        <w:t xml:space="preserve">su juo </w:t>
      </w:r>
      <w:r w:rsidR="00826578" w:rsidRPr="00684A2D">
        <w:rPr>
          <w:sz w:val="24"/>
          <w:szCs w:val="24"/>
        </w:rPr>
        <w:t xml:space="preserve">sudarytas </w:t>
      </w:r>
      <w:r w:rsidRPr="00684A2D">
        <w:rPr>
          <w:sz w:val="24"/>
          <w:szCs w:val="24"/>
        </w:rPr>
        <w:t xml:space="preserve">paskolų, indėlių </w:t>
      </w:r>
      <w:r w:rsidR="00826578" w:rsidRPr="00684A2D">
        <w:rPr>
          <w:sz w:val="24"/>
          <w:szCs w:val="24"/>
        </w:rPr>
        <w:t>l</w:t>
      </w:r>
      <w:r w:rsidRPr="00684A2D">
        <w:rPr>
          <w:sz w:val="24"/>
          <w:szCs w:val="24"/>
        </w:rPr>
        <w:t>a</w:t>
      </w:r>
      <w:r w:rsidR="00E26ABA" w:rsidRPr="00684A2D">
        <w:rPr>
          <w:sz w:val="24"/>
          <w:szCs w:val="24"/>
        </w:rPr>
        <w:t>ikymo unijoje ir kitas sutartis.</w:t>
      </w:r>
    </w:p>
    <w:p w:rsidR="00826578" w:rsidRPr="00684A2D" w:rsidRDefault="00826578" w:rsidP="00CA5E04">
      <w:pPr>
        <w:ind w:left="426" w:hanging="426"/>
        <w:rPr>
          <w:sz w:val="24"/>
        </w:rPr>
      </w:pPr>
      <w:r w:rsidRPr="00684A2D">
        <w:rPr>
          <w:sz w:val="24"/>
        </w:rPr>
        <w:t xml:space="preserve">4.14. Unijos narys neturi teisės balsuoti, kai visuotinis narių susirinkimas sprendžia jo narystės unijoje klausimą, taip pat šiais atvejais, kada jis yra tiesiogiai suinteresuotas svarstomu klausimu: </w:t>
      </w:r>
    </w:p>
    <w:p w:rsidR="00826578" w:rsidRPr="00684A2D" w:rsidRDefault="00BC5AC4" w:rsidP="00CA5E04">
      <w:pPr>
        <w:ind w:left="851" w:hanging="142"/>
        <w:rPr>
          <w:sz w:val="24"/>
        </w:rPr>
      </w:pPr>
      <w:r w:rsidRPr="00684A2D">
        <w:rPr>
          <w:sz w:val="24"/>
        </w:rPr>
        <w:t>4.14.1. r</w:t>
      </w:r>
      <w:r w:rsidR="00826578" w:rsidRPr="00684A2D">
        <w:rPr>
          <w:sz w:val="24"/>
        </w:rPr>
        <w:t xml:space="preserve">enkant unijos narį į valdymo ar </w:t>
      </w:r>
      <w:r w:rsidRPr="00684A2D">
        <w:rPr>
          <w:sz w:val="24"/>
        </w:rPr>
        <w:t xml:space="preserve">priežiūros </w:t>
      </w:r>
      <w:r w:rsidR="00826578" w:rsidRPr="00684A2D">
        <w:rPr>
          <w:sz w:val="24"/>
        </w:rPr>
        <w:t>organus;</w:t>
      </w:r>
    </w:p>
    <w:p w:rsidR="00CB1509" w:rsidRPr="00684A2D" w:rsidRDefault="00BC5AC4" w:rsidP="00CA5E04">
      <w:pPr>
        <w:ind w:left="426" w:firstLine="283"/>
        <w:rPr>
          <w:sz w:val="24"/>
        </w:rPr>
      </w:pPr>
      <w:r w:rsidRPr="00684A2D">
        <w:rPr>
          <w:sz w:val="24"/>
        </w:rPr>
        <w:t>4.14.2. n</w:t>
      </w:r>
      <w:r w:rsidR="00826578" w:rsidRPr="00684A2D">
        <w:rPr>
          <w:sz w:val="24"/>
        </w:rPr>
        <w:t xml:space="preserve">agrinėjant unijos narių skundus, susijusius su nario veikla valdymo ar </w:t>
      </w:r>
      <w:r w:rsidRPr="00684A2D">
        <w:rPr>
          <w:sz w:val="24"/>
        </w:rPr>
        <w:t xml:space="preserve">priežiūros </w:t>
      </w:r>
      <w:r w:rsidR="00826578" w:rsidRPr="00684A2D">
        <w:rPr>
          <w:sz w:val="24"/>
        </w:rPr>
        <w:t>organuose;</w:t>
      </w:r>
    </w:p>
    <w:p w:rsidR="00CB1509" w:rsidRPr="00684A2D" w:rsidRDefault="00BC5AC4" w:rsidP="00CA5E04">
      <w:pPr>
        <w:ind w:left="426" w:firstLine="283"/>
        <w:rPr>
          <w:sz w:val="24"/>
        </w:rPr>
      </w:pPr>
      <w:r w:rsidRPr="00684A2D">
        <w:rPr>
          <w:sz w:val="24"/>
        </w:rPr>
        <w:t>4.14.3. s</w:t>
      </w:r>
      <w:r w:rsidR="00826578" w:rsidRPr="00684A2D">
        <w:rPr>
          <w:sz w:val="24"/>
        </w:rPr>
        <w:t xml:space="preserve">varstant klausimus, susijusius su unijos nario darbo apmokėjimu ar (ir) metinių išmokų iš pelno unijos nariui, kuris yra valdymo </w:t>
      </w:r>
      <w:r w:rsidRPr="00684A2D">
        <w:rPr>
          <w:sz w:val="24"/>
        </w:rPr>
        <w:t xml:space="preserve">ar priežiūros </w:t>
      </w:r>
      <w:r w:rsidR="00826578" w:rsidRPr="00684A2D">
        <w:rPr>
          <w:sz w:val="24"/>
        </w:rPr>
        <w:t>organų narys, paskyrimu;</w:t>
      </w:r>
    </w:p>
    <w:p w:rsidR="00826578" w:rsidRPr="00684A2D" w:rsidRDefault="00BC5AC4" w:rsidP="00CA5E04">
      <w:pPr>
        <w:ind w:left="426" w:firstLine="283"/>
        <w:rPr>
          <w:sz w:val="24"/>
        </w:rPr>
      </w:pPr>
      <w:r w:rsidRPr="00684A2D">
        <w:rPr>
          <w:sz w:val="24"/>
        </w:rPr>
        <w:t>4.14.4. į</w:t>
      </w:r>
      <w:r w:rsidR="00826578" w:rsidRPr="00684A2D">
        <w:rPr>
          <w:sz w:val="24"/>
        </w:rPr>
        <w:t xml:space="preserve">vertinant valdymo ir </w:t>
      </w:r>
      <w:r w:rsidRPr="00684A2D">
        <w:rPr>
          <w:sz w:val="24"/>
        </w:rPr>
        <w:t xml:space="preserve">priežiūros </w:t>
      </w:r>
      <w:r w:rsidR="00826578" w:rsidRPr="00684A2D">
        <w:rPr>
          <w:sz w:val="24"/>
        </w:rPr>
        <w:t xml:space="preserve">organų ataskaitas, jei narys yra išrinktas į šiuos valdymo ar </w:t>
      </w:r>
      <w:r w:rsidRPr="00684A2D">
        <w:rPr>
          <w:sz w:val="24"/>
        </w:rPr>
        <w:t>priežiūros</w:t>
      </w:r>
      <w:r w:rsidR="00826578" w:rsidRPr="00684A2D">
        <w:rPr>
          <w:sz w:val="24"/>
        </w:rPr>
        <w:t xml:space="preserve"> organus.</w:t>
      </w:r>
    </w:p>
    <w:p w:rsidR="00812EC0" w:rsidRPr="00684A2D" w:rsidRDefault="00826578" w:rsidP="00CA5E04">
      <w:pPr>
        <w:pStyle w:val="BodyTextIndent"/>
        <w:spacing w:before="120"/>
        <w:ind w:left="426"/>
        <w:rPr>
          <w:strike/>
          <w:szCs w:val="24"/>
        </w:rPr>
      </w:pPr>
      <w:r w:rsidRPr="00684A2D">
        <w:t xml:space="preserve">4.15. </w:t>
      </w:r>
      <w:r w:rsidR="0085361C" w:rsidRPr="00684A2D">
        <w:t>U</w:t>
      </w:r>
      <w:r w:rsidR="00812EC0" w:rsidRPr="00684A2D">
        <w:rPr>
          <w:szCs w:val="24"/>
        </w:rPr>
        <w:t>nijos valdymo ar priežiūros organų narys, išstojęs ar pašalintas iš unijos, negali toliau atlikti savo funkcijų minėtuose organuose</w:t>
      </w:r>
      <w:r w:rsidR="0085361C" w:rsidRPr="00684A2D">
        <w:rPr>
          <w:szCs w:val="24"/>
        </w:rPr>
        <w:t>.</w:t>
      </w:r>
      <w:r w:rsidR="00812EC0" w:rsidRPr="00684A2D">
        <w:rPr>
          <w:strike/>
          <w:szCs w:val="24"/>
        </w:rPr>
        <w:t xml:space="preserve"> </w:t>
      </w:r>
    </w:p>
    <w:p w:rsidR="006407B0" w:rsidRPr="00684A2D" w:rsidRDefault="006407B0" w:rsidP="00CA5E04">
      <w:pPr>
        <w:pStyle w:val="BodyTextIndent"/>
        <w:spacing w:before="120"/>
        <w:ind w:hanging="425"/>
        <w:jc w:val="center"/>
        <w:rPr>
          <w:b/>
          <w:szCs w:val="24"/>
        </w:rPr>
      </w:pPr>
      <w:r w:rsidRPr="00684A2D">
        <w:rPr>
          <w:b/>
          <w:szCs w:val="24"/>
        </w:rPr>
        <w:t>Narystės unijoje pabaiga</w:t>
      </w:r>
    </w:p>
    <w:p w:rsidR="00826578" w:rsidRPr="00684A2D" w:rsidRDefault="009D30D8" w:rsidP="00CA5E04">
      <w:pPr>
        <w:pStyle w:val="BodyTextIndent"/>
        <w:spacing w:before="120"/>
        <w:ind w:hanging="425"/>
        <w:rPr>
          <w:szCs w:val="24"/>
        </w:rPr>
      </w:pPr>
      <w:r w:rsidRPr="00684A2D">
        <w:rPr>
          <w:szCs w:val="24"/>
        </w:rPr>
        <w:t>4.16</w:t>
      </w:r>
      <w:r w:rsidR="00826578" w:rsidRPr="00684A2D">
        <w:rPr>
          <w:szCs w:val="24"/>
        </w:rPr>
        <w:t xml:space="preserve">. Narystė unijoje </w:t>
      </w:r>
      <w:r w:rsidR="00E26ABA" w:rsidRPr="00684A2D">
        <w:rPr>
          <w:szCs w:val="24"/>
        </w:rPr>
        <w:t>pasibaigia</w:t>
      </w:r>
      <w:r w:rsidR="00E95887" w:rsidRPr="00684A2D">
        <w:rPr>
          <w:szCs w:val="24"/>
        </w:rPr>
        <w:t>, kai</w:t>
      </w:r>
      <w:r w:rsidR="00826578" w:rsidRPr="00684A2D">
        <w:rPr>
          <w:szCs w:val="24"/>
        </w:rPr>
        <w:t>:</w:t>
      </w:r>
    </w:p>
    <w:p w:rsidR="009D30D8" w:rsidRPr="00684A2D" w:rsidRDefault="009B4CFE" w:rsidP="00CA5E04">
      <w:pPr>
        <w:ind w:left="993" w:hanging="284"/>
        <w:rPr>
          <w:sz w:val="24"/>
          <w:szCs w:val="24"/>
        </w:rPr>
      </w:pPr>
      <w:r>
        <w:rPr>
          <w:sz w:val="24"/>
          <w:szCs w:val="24"/>
        </w:rPr>
        <w:t>4.16</w:t>
      </w:r>
      <w:r w:rsidR="00826578" w:rsidRPr="00684A2D">
        <w:rPr>
          <w:sz w:val="24"/>
          <w:szCs w:val="24"/>
        </w:rPr>
        <w:t xml:space="preserve">.1. </w:t>
      </w:r>
      <w:r w:rsidR="00E95887" w:rsidRPr="00684A2D">
        <w:rPr>
          <w:sz w:val="24"/>
          <w:szCs w:val="24"/>
        </w:rPr>
        <w:t>unijos valdyba patenkina nario prašymą išstoti iš unijos;</w:t>
      </w:r>
    </w:p>
    <w:p w:rsidR="00E95887" w:rsidRPr="00684A2D" w:rsidRDefault="009B4CFE" w:rsidP="00CA5E04">
      <w:pPr>
        <w:ind w:left="426" w:firstLine="283"/>
        <w:rPr>
          <w:sz w:val="24"/>
          <w:szCs w:val="24"/>
        </w:rPr>
      </w:pPr>
      <w:r>
        <w:rPr>
          <w:sz w:val="24"/>
          <w:szCs w:val="24"/>
        </w:rPr>
        <w:t>4.16</w:t>
      </w:r>
      <w:r w:rsidR="00826578" w:rsidRPr="00684A2D">
        <w:rPr>
          <w:sz w:val="24"/>
          <w:szCs w:val="24"/>
        </w:rPr>
        <w:t xml:space="preserve">.2. </w:t>
      </w:r>
      <w:r w:rsidR="00E95887" w:rsidRPr="00684A2D">
        <w:rPr>
          <w:sz w:val="24"/>
          <w:szCs w:val="24"/>
        </w:rPr>
        <w:t>unijos narys pripažįstamas neveiksniu Lietuvos Respublikos įstatymų nustatyta tvarka;</w:t>
      </w:r>
    </w:p>
    <w:p w:rsidR="00E95887" w:rsidRPr="00684A2D" w:rsidRDefault="009B4CFE" w:rsidP="00CA5E04">
      <w:pPr>
        <w:ind w:left="426" w:firstLine="283"/>
        <w:rPr>
          <w:sz w:val="24"/>
          <w:szCs w:val="24"/>
        </w:rPr>
      </w:pPr>
      <w:r>
        <w:rPr>
          <w:sz w:val="24"/>
          <w:szCs w:val="24"/>
        </w:rPr>
        <w:t>4.16</w:t>
      </w:r>
      <w:r w:rsidR="00826578" w:rsidRPr="00684A2D">
        <w:rPr>
          <w:sz w:val="24"/>
          <w:szCs w:val="24"/>
        </w:rPr>
        <w:t xml:space="preserve">.3. </w:t>
      </w:r>
      <w:r w:rsidR="00E95887" w:rsidRPr="00684A2D">
        <w:rPr>
          <w:sz w:val="24"/>
          <w:szCs w:val="24"/>
        </w:rPr>
        <w:t xml:space="preserve">unijos narys pašalinamas iš unijos. </w:t>
      </w:r>
      <w:r w:rsidR="00E26ABA" w:rsidRPr="00684A2D">
        <w:rPr>
          <w:sz w:val="24"/>
          <w:szCs w:val="24"/>
        </w:rPr>
        <w:t>Pašalinimas</w:t>
      </w:r>
      <w:r w:rsidR="00E95887" w:rsidRPr="00684A2D">
        <w:rPr>
          <w:sz w:val="24"/>
          <w:szCs w:val="24"/>
        </w:rPr>
        <w:t xml:space="preserve"> iš unijos:</w:t>
      </w:r>
    </w:p>
    <w:p w:rsidR="00E95887" w:rsidRPr="00684A2D" w:rsidRDefault="009B4CFE" w:rsidP="00CA5E04">
      <w:pPr>
        <w:ind w:left="1560" w:hanging="567"/>
        <w:rPr>
          <w:sz w:val="24"/>
          <w:szCs w:val="24"/>
        </w:rPr>
      </w:pPr>
      <w:r>
        <w:rPr>
          <w:sz w:val="24"/>
          <w:szCs w:val="24"/>
        </w:rPr>
        <w:t>4.16</w:t>
      </w:r>
      <w:r w:rsidR="00E95887" w:rsidRPr="00684A2D">
        <w:rPr>
          <w:sz w:val="24"/>
          <w:szCs w:val="24"/>
        </w:rPr>
        <w:t>.3.1 jei unijos narys nevykdo savo pareigų, pažeidžia Lietuvos Respublikos kredito unijų įstatymą ir šiuos įstatus, jis gali būti pašalintas iš unijos tik visuotinio narių susirinkimo sprendimu. Iki visuotinio narių susirinkimo, kuriame bus svarstomas unijos nario pašalinimo klausimas, unijos valdyba gali sustabdyti nario teises. Nuo unijos valdybos sprendimo sustabdyti nario teises, narys praranda teisę naudotis</w:t>
      </w:r>
      <w:r w:rsidR="00B84A27">
        <w:rPr>
          <w:sz w:val="24"/>
          <w:szCs w:val="24"/>
        </w:rPr>
        <w:t xml:space="preserve"> unijos teikiamomis paslaugomis;</w:t>
      </w:r>
    </w:p>
    <w:p w:rsidR="00E95887" w:rsidRPr="00684A2D" w:rsidRDefault="009B4CFE" w:rsidP="00CA5E04">
      <w:pPr>
        <w:ind w:left="1560" w:hanging="567"/>
        <w:rPr>
          <w:sz w:val="24"/>
          <w:szCs w:val="24"/>
        </w:rPr>
      </w:pPr>
      <w:r>
        <w:rPr>
          <w:sz w:val="24"/>
          <w:szCs w:val="24"/>
        </w:rPr>
        <w:lastRenderedPageBreak/>
        <w:t>4.16</w:t>
      </w:r>
      <w:r w:rsidR="00E95887" w:rsidRPr="00684A2D">
        <w:rPr>
          <w:sz w:val="24"/>
          <w:szCs w:val="24"/>
        </w:rPr>
        <w:t>.3.2 narys gali būti pašalintas, jeigu už jo pašalinimą balsavo 2/3 visuotiniame narių susirinkime dalyvavusių unijos narių</w:t>
      </w:r>
      <w:r w:rsidR="00B84A27">
        <w:rPr>
          <w:sz w:val="24"/>
          <w:szCs w:val="24"/>
        </w:rPr>
        <w:t>;</w:t>
      </w:r>
    </w:p>
    <w:p w:rsidR="00E95887" w:rsidRPr="00684A2D" w:rsidRDefault="009B4CFE" w:rsidP="00CA5E04">
      <w:pPr>
        <w:ind w:left="1560" w:hanging="567"/>
        <w:rPr>
          <w:sz w:val="24"/>
          <w:szCs w:val="24"/>
        </w:rPr>
      </w:pPr>
      <w:r>
        <w:rPr>
          <w:sz w:val="24"/>
          <w:szCs w:val="24"/>
        </w:rPr>
        <w:t>4.16</w:t>
      </w:r>
      <w:r w:rsidR="00E95887" w:rsidRPr="00684A2D">
        <w:rPr>
          <w:sz w:val="24"/>
          <w:szCs w:val="24"/>
        </w:rPr>
        <w:t xml:space="preserve">.3.3 jei pašalintas narys nesutinka su visuotinio narių susirinkimo sprendimu jį pašalinti, jis turi teisę per 3 mėnesius nuo tos dienos, kurią sužinojo ar turėjo sužinoti apie sprendimo priėmimą, kreiptis į teismą </w:t>
      </w:r>
      <w:r w:rsidR="00B84A27">
        <w:rPr>
          <w:sz w:val="24"/>
          <w:szCs w:val="24"/>
        </w:rPr>
        <w:t>dėl tokio sprendimo panaikinimo;</w:t>
      </w:r>
    </w:p>
    <w:p w:rsidR="00E95887" w:rsidRPr="00684A2D" w:rsidRDefault="009B4CFE" w:rsidP="00CA5E04">
      <w:pPr>
        <w:ind w:left="426" w:firstLine="283"/>
        <w:rPr>
          <w:sz w:val="24"/>
          <w:szCs w:val="24"/>
        </w:rPr>
      </w:pPr>
      <w:r>
        <w:rPr>
          <w:sz w:val="24"/>
          <w:szCs w:val="24"/>
        </w:rPr>
        <w:t>4.16</w:t>
      </w:r>
      <w:r w:rsidR="00826578" w:rsidRPr="00684A2D">
        <w:rPr>
          <w:sz w:val="24"/>
          <w:szCs w:val="24"/>
        </w:rPr>
        <w:t xml:space="preserve">.4. </w:t>
      </w:r>
      <w:r w:rsidR="00E95887" w:rsidRPr="00684A2D">
        <w:rPr>
          <w:sz w:val="24"/>
          <w:szCs w:val="24"/>
        </w:rPr>
        <w:t xml:space="preserve">unijos narys </w:t>
      </w:r>
      <w:r w:rsidR="00E95887" w:rsidRPr="00684A2D">
        <w:rPr>
          <w:sz w:val="24"/>
          <w:szCs w:val="24"/>
        </w:rPr>
        <w:sym w:font="Symbol" w:char="F02D"/>
      </w:r>
      <w:r w:rsidR="00E95887" w:rsidRPr="00684A2D">
        <w:rPr>
          <w:sz w:val="24"/>
          <w:szCs w:val="24"/>
        </w:rPr>
        <w:t xml:space="preserve"> fizinis asmuo miršta arba unijos asocijuotas narys </w:t>
      </w:r>
      <w:r w:rsidR="00E95887" w:rsidRPr="00684A2D">
        <w:rPr>
          <w:sz w:val="24"/>
          <w:szCs w:val="24"/>
        </w:rPr>
        <w:sym w:font="Symbol" w:char="F02D"/>
      </w:r>
      <w:r w:rsidR="00E95887" w:rsidRPr="00684A2D">
        <w:rPr>
          <w:sz w:val="24"/>
          <w:szCs w:val="24"/>
        </w:rPr>
        <w:t xml:space="preserve"> juridinis asmuo reorganizuojamas ar likviduojamas;</w:t>
      </w:r>
    </w:p>
    <w:p w:rsidR="00E95887" w:rsidRPr="00684A2D" w:rsidRDefault="00E95887" w:rsidP="00CA5E04">
      <w:pPr>
        <w:ind w:left="426" w:firstLine="283"/>
        <w:rPr>
          <w:sz w:val="24"/>
          <w:szCs w:val="24"/>
        </w:rPr>
      </w:pPr>
      <w:r w:rsidRPr="00684A2D">
        <w:rPr>
          <w:sz w:val="24"/>
          <w:szCs w:val="24"/>
        </w:rPr>
        <w:t>4.1</w:t>
      </w:r>
      <w:r w:rsidR="009B4CFE">
        <w:rPr>
          <w:sz w:val="24"/>
          <w:szCs w:val="24"/>
        </w:rPr>
        <w:t>6</w:t>
      </w:r>
      <w:r w:rsidRPr="00684A2D">
        <w:rPr>
          <w:sz w:val="24"/>
          <w:szCs w:val="24"/>
        </w:rPr>
        <w:t>.5. unijos narys perleidžia pajų kitam asmeniui šių įstatų nustatyta tvarka;</w:t>
      </w:r>
    </w:p>
    <w:p w:rsidR="00E95887" w:rsidRPr="00684A2D" w:rsidRDefault="009B4CFE" w:rsidP="00CA5E04">
      <w:pPr>
        <w:ind w:left="426" w:firstLine="283"/>
        <w:rPr>
          <w:sz w:val="24"/>
          <w:szCs w:val="24"/>
        </w:rPr>
      </w:pPr>
      <w:r>
        <w:rPr>
          <w:sz w:val="24"/>
          <w:szCs w:val="24"/>
        </w:rPr>
        <w:t>4.16</w:t>
      </w:r>
      <w:r w:rsidR="00E95887" w:rsidRPr="00684A2D">
        <w:rPr>
          <w:sz w:val="24"/>
          <w:szCs w:val="24"/>
        </w:rPr>
        <w:t xml:space="preserve">.6. unija likviduojama. </w:t>
      </w:r>
    </w:p>
    <w:p w:rsidR="00826578" w:rsidRPr="00684A2D" w:rsidRDefault="009B4CFE" w:rsidP="00CA5E04">
      <w:pPr>
        <w:rPr>
          <w:sz w:val="24"/>
          <w:szCs w:val="24"/>
        </w:rPr>
      </w:pPr>
      <w:r>
        <w:rPr>
          <w:sz w:val="24"/>
          <w:szCs w:val="24"/>
        </w:rPr>
        <w:t>4.17</w:t>
      </w:r>
      <w:r w:rsidR="00826578" w:rsidRPr="00684A2D">
        <w:rPr>
          <w:sz w:val="24"/>
          <w:szCs w:val="24"/>
        </w:rPr>
        <w:t xml:space="preserve">. </w:t>
      </w:r>
      <w:r w:rsidR="00E95887" w:rsidRPr="00684A2D">
        <w:rPr>
          <w:sz w:val="24"/>
          <w:szCs w:val="24"/>
        </w:rPr>
        <w:t>Kiekvienas unijos narys turi teisę savo noru išstoti iš unijos, pranešęs apie tai raštu unijos valdybai ne vėliau kaip prieš 3 mėnesius iki numatomo išstojimo. Sprendimą dėl išstojimo ir atsiskaitymo su išstojančiuoju priima unijos valdyba.</w:t>
      </w:r>
    </w:p>
    <w:p w:rsidR="00826578" w:rsidRPr="00684A2D" w:rsidRDefault="009B4CFE" w:rsidP="00CA5E04">
      <w:pPr>
        <w:pStyle w:val="BodyTextIndent"/>
        <w:spacing w:before="120"/>
        <w:ind w:hanging="425"/>
        <w:rPr>
          <w:szCs w:val="24"/>
        </w:rPr>
      </w:pPr>
      <w:r>
        <w:rPr>
          <w:szCs w:val="24"/>
        </w:rPr>
        <w:t>4.18</w:t>
      </w:r>
      <w:r w:rsidR="00826578" w:rsidRPr="00684A2D">
        <w:rPr>
          <w:szCs w:val="24"/>
        </w:rPr>
        <w:t xml:space="preserve">. </w:t>
      </w:r>
      <w:r w:rsidR="00E95887" w:rsidRPr="00684A2D">
        <w:rPr>
          <w:szCs w:val="24"/>
        </w:rPr>
        <w:t>Išstoti galima tik pasibaigus finansiniams metams. Unijos valdyba gali leisti nariui išstoti ir iki finansinių metų pabaigos, jei galima atsiskaityti su išstojančiuoju nepadarant žalos unijos interesams.</w:t>
      </w:r>
      <w:r w:rsidR="00826578" w:rsidRPr="00684A2D">
        <w:rPr>
          <w:szCs w:val="24"/>
        </w:rPr>
        <w:t xml:space="preserve"> </w:t>
      </w:r>
    </w:p>
    <w:p w:rsidR="00602626" w:rsidRPr="00684A2D" w:rsidRDefault="009B4CFE" w:rsidP="00CA5E04">
      <w:pPr>
        <w:pStyle w:val="BodyTextIndent"/>
        <w:spacing w:before="120"/>
        <w:ind w:hanging="425"/>
        <w:rPr>
          <w:szCs w:val="24"/>
        </w:rPr>
      </w:pPr>
      <w:r>
        <w:rPr>
          <w:szCs w:val="24"/>
        </w:rPr>
        <w:t>4.19</w:t>
      </w:r>
      <w:r w:rsidR="00826578" w:rsidRPr="00684A2D">
        <w:rPr>
          <w:szCs w:val="24"/>
        </w:rPr>
        <w:t xml:space="preserve">. </w:t>
      </w:r>
      <w:r w:rsidR="00602626" w:rsidRPr="00684A2D">
        <w:rPr>
          <w:szCs w:val="24"/>
        </w:rPr>
        <w:t>U</w:t>
      </w:r>
      <w:r w:rsidR="00A61C5C" w:rsidRPr="00684A2D">
        <w:rPr>
          <w:szCs w:val="24"/>
        </w:rPr>
        <w:t>nija, grąžindama asmeniui, kurio narystė unijoje pasibaigė, pajinius įnašus, privalo juos proporcingai, atsižvelgdama į unijos praėjusių metų patvirtintoje metinėje balansinėje ataskaitoje įrašytas unijos nuostolių sumas, sumažinti.</w:t>
      </w:r>
    </w:p>
    <w:p w:rsidR="00602626" w:rsidRPr="00684A2D" w:rsidRDefault="009B4CFE" w:rsidP="00CA5E04">
      <w:pPr>
        <w:pStyle w:val="BodyTextIndent"/>
        <w:spacing w:before="120"/>
        <w:ind w:hanging="425"/>
        <w:rPr>
          <w:szCs w:val="24"/>
        </w:rPr>
      </w:pPr>
      <w:r>
        <w:rPr>
          <w:szCs w:val="24"/>
        </w:rPr>
        <w:t>4.20</w:t>
      </w:r>
      <w:r w:rsidR="00602626" w:rsidRPr="00684A2D">
        <w:rPr>
          <w:szCs w:val="24"/>
        </w:rPr>
        <w:t xml:space="preserve">. </w:t>
      </w:r>
      <w:r w:rsidR="00A61C5C" w:rsidRPr="00684A2D">
        <w:rPr>
          <w:szCs w:val="24"/>
        </w:rPr>
        <w:t>Su asmeniu, kurio narystė unijoje pasibaigė,</w:t>
      </w:r>
      <w:r w:rsidR="00602626" w:rsidRPr="00684A2D">
        <w:rPr>
          <w:szCs w:val="24"/>
        </w:rPr>
        <w:t xml:space="preserve"> </w:t>
      </w:r>
      <w:r w:rsidR="00A61C5C" w:rsidRPr="00684A2D">
        <w:rPr>
          <w:szCs w:val="24"/>
        </w:rPr>
        <w:t>unija atsiskaito išmokėdama jam priklausantį pajinį įnašą ir kitas išmokas, susijusias su jo dalyvavimu unijos pajiniame kapitale, ne vėliau kaip per 12 mėnesių nuo narystės unijoje pasibaigimo dienos.</w:t>
      </w:r>
    </w:p>
    <w:p w:rsidR="00602626" w:rsidRPr="00684A2D" w:rsidRDefault="009B4CFE" w:rsidP="00CA5E04">
      <w:pPr>
        <w:pStyle w:val="BodyTextIndent"/>
        <w:spacing w:before="120"/>
        <w:ind w:hanging="425"/>
        <w:rPr>
          <w:szCs w:val="24"/>
        </w:rPr>
      </w:pPr>
      <w:r>
        <w:rPr>
          <w:szCs w:val="24"/>
        </w:rPr>
        <w:t>4.21</w:t>
      </w:r>
      <w:r w:rsidR="00602626" w:rsidRPr="00684A2D">
        <w:rPr>
          <w:szCs w:val="24"/>
        </w:rPr>
        <w:t xml:space="preserve">. </w:t>
      </w:r>
      <w:r w:rsidR="00A61C5C" w:rsidRPr="00684A2D">
        <w:rPr>
          <w:szCs w:val="24"/>
        </w:rPr>
        <w:t>Pašalintas arba išstojęs iš unijos asmuo nuo pašalinimo ar išstojimo momento praranda teisę naudotis unijos teikiamomis paslaugomis.</w:t>
      </w:r>
    </w:p>
    <w:p w:rsidR="00602626" w:rsidRPr="00684A2D" w:rsidRDefault="009B4CFE" w:rsidP="00CA5E04">
      <w:pPr>
        <w:pStyle w:val="BodyTextIndent"/>
        <w:spacing w:before="120"/>
        <w:ind w:hanging="425"/>
        <w:rPr>
          <w:szCs w:val="24"/>
        </w:rPr>
      </w:pPr>
      <w:r>
        <w:rPr>
          <w:szCs w:val="24"/>
        </w:rPr>
        <w:t>4.22</w:t>
      </w:r>
      <w:r w:rsidR="00602626" w:rsidRPr="00684A2D">
        <w:rPr>
          <w:szCs w:val="24"/>
        </w:rPr>
        <w:t xml:space="preserve">. </w:t>
      </w:r>
      <w:r w:rsidR="00A61C5C" w:rsidRPr="00684A2D">
        <w:rPr>
          <w:szCs w:val="24"/>
        </w:rPr>
        <w:t>Mirusiam nariui priklausančios lėšos išmokamos jo įpėdiniams tokia pat tvarka kaip ir išstojimo ar pašalinimo atvejais, jeigu mirusiojo įpėdiniai nėra tos u</w:t>
      </w:r>
      <w:r w:rsidR="00602626" w:rsidRPr="00684A2D">
        <w:rPr>
          <w:szCs w:val="24"/>
        </w:rPr>
        <w:t>nijos nariai ir neįstoja į ją šių</w:t>
      </w:r>
      <w:r w:rsidR="00A61C5C" w:rsidRPr="00684A2D">
        <w:rPr>
          <w:szCs w:val="24"/>
        </w:rPr>
        <w:t xml:space="preserve"> įstatų nustatyta tvarka.</w:t>
      </w:r>
    </w:p>
    <w:p w:rsidR="00602626" w:rsidRPr="00684A2D" w:rsidRDefault="009B4CFE" w:rsidP="00CA5E04">
      <w:pPr>
        <w:pStyle w:val="BodyTextIndent"/>
        <w:spacing w:before="120"/>
        <w:ind w:hanging="425"/>
        <w:rPr>
          <w:szCs w:val="24"/>
        </w:rPr>
      </w:pPr>
      <w:r>
        <w:rPr>
          <w:szCs w:val="24"/>
        </w:rPr>
        <w:t>4.23</w:t>
      </w:r>
      <w:r w:rsidR="00602626" w:rsidRPr="00684A2D">
        <w:rPr>
          <w:szCs w:val="24"/>
        </w:rPr>
        <w:t xml:space="preserve">. </w:t>
      </w:r>
      <w:r w:rsidR="00A61C5C" w:rsidRPr="00684A2D">
        <w:rPr>
          <w:szCs w:val="24"/>
        </w:rPr>
        <w:t xml:space="preserve">Pripažintam neveiksniu nariui priklausančios lėšos išmokamos per jo teisėtą atstovą, kai šis pateikia reikiamus dokumentus. </w:t>
      </w:r>
    </w:p>
    <w:p w:rsidR="00CF16E0" w:rsidRPr="00684A2D" w:rsidRDefault="009B4CFE" w:rsidP="00CA5E04">
      <w:pPr>
        <w:pStyle w:val="BodyTextIndent"/>
        <w:spacing w:before="120"/>
        <w:ind w:hanging="425"/>
        <w:rPr>
          <w:szCs w:val="24"/>
        </w:rPr>
      </w:pPr>
      <w:r>
        <w:rPr>
          <w:szCs w:val="24"/>
        </w:rPr>
        <w:t>4.24</w:t>
      </w:r>
      <w:r w:rsidR="00602626" w:rsidRPr="00684A2D">
        <w:rPr>
          <w:szCs w:val="24"/>
        </w:rPr>
        <w:t>. U</w:t>
      </w:r>
      <w:r w:rsidR="00A61C5C" w:rsidRPr="00684A2D">
        <w:rPr>
          <w:szCs w:val="24"/>
        </w:rPr>
        <w:t xml:space="preserve">nijos narys turi teisę įgalioti kitą asmenį balsuoti už jį unijos visuotiniame narių susirinkime ar atlikti kitus veiksmus. Tas asmuo unijos visuotiniame narių susirinkime gali atstovauti ne daugiau kaip trims unijos nariams arba pagal sutartį įsigyti balsavimo teisę ne daugiau kaip iš trijų unijos narių. Nario įgaliojimas turi būti patvirtintas notaro. </w:t>
      </w:r>
      <w:r w:rsidR="00CF16E0" w:rsidRPr="00684A2D">
        <w:rPr>
          <w:szCs w:val="24"/>
        </w:rPr>
        <w:t>U</w:t>
      </w:r>
      <w:r w:rsidR="00A61C5C" w:rsidRPr="00684A2D">
        <w:rPr>
          <w:szCs w:val="24"/>
        </w:rPr>
        <w:t>nijos nario įgaliotiniu negali būti unijos vadovai.</w:t>
      </w:r>
    </w:p>
    <w:p w:rsidR="00A61C5C" w:rsidRPr="00684A2D" w:rsidRDefault="009B4CFE" w:rsidP="00CA5E04">
      <w:pPr>
        <w:pStyle w:val="BodyTextIndent"/>
        <w:spacing w:before="120"/>
        <w:ind w:hanging="425"/>
        <w:rPr>
          <w:szCs w:val="24"/>
        </w:rPr>
      </w:pPr>
      <w:r>
        <w:rPr>
          <w:szCs w:val="24"/>
        </w:rPr>
        <w:t>4.25</w:t>
      </w:r>
      <w:r w:rsidR="00CF16E0" w:rsidRPr="00684A2D">
        <w:rPr>
          <w:szCs w:val="24"/>
        </w:rPr>
        <w:t>. U</w:t>
      </w:r>
      <w:r w:rsidR="00A61C5C" w:rsidRPr="00684A2D">
        <w:rPr>
          <w:szCs w:val="24"/>
        </w:rPr>
        <w:t>nijos narys už unijai padarytą žalą atsako Lietuvos Respublikos civilinio kodekso nustatyta tvarka. Narystės unijoje pasibaigimas neatleidžia nuo atsakomybės už unijai padarytą žalą.</w:t>
      </w:r>
    </w:p>
    <w:p w:rsidR="00826578" w:rsidRPr="00684A2D" w:rsidRDefault="00826578" w:rsidP="00CA5E04">
      <w:pPr>
        <w:jc w:val="center"/>
        <w:rPr>
          <w:b/>
          <w:sz w:val="24"/>
        </w:rPr>
      </w:pPr>
      <w:r w:rsidRPr="00684A2D">
        <w:rPr>
          <w:b/>
          <w:sz w:val="24"/>
        </w:rPr>
        <w:t>5. UNIJOS VALDYMAS</w:t>
      </w:r>
    </w:p>
    <w:p w:rsidR="00826578" w:rsidRPr="00684A2D" w:rsidRDefault="00826578" w:rsidP="00CA5E04">
      <w:pPr>
        <w:pStyle w:val="BodyTextIndent2"/>
        <w:ind w:left="426" w:hanging="426"/>
      </w:pPr>
      <w:r w:rsidRPr="00684A2D">
        <w:t xml:space="preserve">5.1. </w:t>
      </w:r>
      <w:r w:rsidR="00217098" w:rsidRPr="00684A2D">
        <w:t>Unijoje turi būti šie organai: unijos visuotinis narių susirinkimas, stebėtojų taryba, valdyba ir administracijos vadovas.</w:t>
      </w:r>
    </w:p>
    <w:p w:rsidR="00217098" w:rsidRPr="00684A2D" w:rsidRDefault="00217098" w:rsidP="00CA5E04">
      <w:pPr>
        <w:pStyle w:val="BodyTextIndent2"/>
        <w:ind w:left="426" w:hanging="426"/>
        <w:rPr>
          <w:szCs w:val="24"/>
        </w:rPr>
      </w:pPr>
      <w:r w:rsidRPr="00684A2D">
        <w:t>5.2. U</w:t>
      </w:r>
      <w:r w:rsidRPr="00684A2D">
        <w:rPr>
          <w:szCs w:val="24"/>
        </w:rPr>
        <w:t>nijos valdymo organai yra unijos valdyba ir unijos administracijos vadovas.</w:t>
      </w:r>
    </w:p>
    <w:p w:rsidR="006A7CB7" w:rsidRPr="00684A2D" w:rsidRDefault="00217098" w:rsidP="00CA5E04">
      <w:pPr>
        <w:pStyle w:val="BodyTextIndent2"/>
        <w:ind w:left="426" w:hanging="426"/>
      </w:pPr>
      <w:r w:rsidRPr="00684A2D">
        <w:t xml:space="preserve">5.3. Unijos organų sudarymo ir darbo tvarką, kompetenciją ir funkcijas, atsakomybę nustato šie įstatai, Lietuvos Respublikos civilinis kodeksas, Lietuvos Respublikos kredito unijų įstatymas, taip pat Lietuvos Respublikos finansų įstaigų įstatymas ir Lietuvos Respublikos kooperatinių </w:t>
      </w:r>
      <w:r w:rsidRPr="00684A2D">
        <w:lastRenderedPageBreak/>
        <w:t>bendrovių (kooperatyvų) įstatymas, jeigu Lietuvos Respublikos kredito unijų įstatymas nenustato ko kita.</w:t>
      </w:r>
    </w:p>
    <w:p w:rsidR="007437F2" w:rsidRPr="00684A2D" w:rsidRDefault="00A94D72" w:rsidP="00CA5E04">
      <w:pPr>
        <w:pStyle w:val="BodyTextIndent2"/>
        <w:ind w:left="720" w:hanging="720"/>
        <w:rPr>
          <w:szCs w:val="24"/>
        </w:rPr>
      </w:pPr>
      <w:r w:rsidRPr="00684A2D">
        <w:t>5.</w:t>
      </w:r>
      <w:r w:rsidR="003A7354" w:rsidRPr="00684A2D">
        <w:t>4</w:t>
      </w:r>
      <w:r w:rsidR="006A7CB7" w:rsidRPr="00684A2D">
        <w:t>. U</w:t>
      </w:r>
      <w:r w:rsidR="007437F2" w:rsidRPr="00684A2D">
        <w:t>nijos vadovai yra:</w:t>
      </w:r>
    </w:p>
    <w:p w:rsidR="001842F6" w:rsidRPr="00684A2D" w:rsidRDefault="001842F6" w:rsidP="00F27D55">
      <w:pPr>
        <w:spacing w:before="0"/>
        <w:ind w:firstLine="295"/>
        <w:rPr>
          <w:sz w:val="24"/>
          <w:szCs w:val="24"/>
        </w:rPr>
      </w:pPr>
      <w:r w:rsidRPr="00684A2D">
        <w:rPr>
          <w:sz w:val="24"/>
          <w:szCs w:val="24"/>
        </w:rPr>
        <w:t>5.4.</w:t>
      </w:r>
      <w:r w:rsidR="007437F2" w:rsidRPr="00684A2D">
        <w:rPr>
          <w:sz w:val="24"/>
          <w:szCs w:val="24"/>
        </w:rPr>
        <w:t>1</w:t>
      </w:r>
      <w:r w:rsidRPr="00684A2D">
        <w:rPr>
          <w:sz w:val="24"/>
          <w:szCs w:val="24"/>
        </w:rPr>
        <w:t>.</w:t>
      </w:r>
      <w:r w:rsidR="007437F2" w:rsidRPr="00684A2D">
        <w:rPr>
          <w:sz w:val="24"/>
          <w:szCs w:val="24"/>
        </w:rPr>
        <w:t xml:space="preserve"> stebėtojų tarybos nariai;</w:t>
      </w:r>
    </w:p>
    <w:p w:rsidR="001842F6" w:rsidRPr="00684A2D" w:rsidRDefault="001842F6" w:rsidP="00F27D55">
      <w:pPr>
        <w:spacing w:before="0"/>
        <w:ind w:firstLine="295"/>
        <w:rPr>
          <w:sz w:val="24"/>
          <w:szCs w:val="24"/>
        </w:rPr>
      </w:pPr>
      <w:r w:rsidRPr="00684A2D">
        <w:rPr>
          <w:sz w:val="24"/>
          <w:szCs w:val="24"/>
        </w:rPr>
        <w:t>5.4.</w:t>
      </w:r>
      <w:r w:rsidR="007437F2" w:rsidRPr="00684A2D">
        <w:rPr>
          <w:sz w:val="24"/>
          <w:szCs w:val="24"/>
        </w:rPr>
        <w:t>2</w:t>
      </w:r>
      <w:r w:rsidRPr="00684A2D">
        <w:rPr>
          <w:sz w:val="24"/>
          <w:szCs w:val="24"/>
        </w:rPr>
        <w:t>.</w:t>
      </w:r>
      <w:r w:rsidR="007437F2" w:rsidRPr="00684A2D">
        <w:rPr>
          <w:sz w:val="24"/>
          <w:szCs w:val="24"/>
        </w:rPr>
        <w:t xml:space="preserve"> valdybos nariai;</w:t>
      </w:r>
    </w:p>
    <w:p w:rsidR="001842F6" w:rsidRPr="00684A2D" w:rsidRDefault="001842F6" w:rsidP="00F27D55">
      <w:pPr>
        <w:spacing w:before="0"/>
        <w:ind w:firstLine="295"/>
        <w:rPr>
          <w:sz w:val="24"/>
          <w:szCs w:val="24"/>
        </w:rPr>
      </w:pPr>
      <w:r w:rsidRPr="00684A2D">
        <w:rPr>
          <w:sz w:val="24"/>
          <w:szCs w:val="24"/>
        </w:rPr>
        <w:t xml:space="preserve">5.4.3. </w:t>
      </w:r>
      <w:r w:rsidR="007437F2" w:rsidRPr="00684A2D">
        <w:rPr>
          <w:sz w:val="24"/>
          <w:szCs w:val="24"/>
        </w:rPr>
        <w:t>administracijos vadovas;</w:t>
      </w:r>
    </w:p>
    <w:p w:rsidR="00C13EE1" w:rsidRPr="00684A2D" w:rsidRDefault="001842F6" w:rsidP="00F27D55">
      <w:pPr>
        <w:spacing w:before="0"/>
        <w:ind w:firstLine="295"/>
        <w:rPr>
          <w:sz w:val="24"/>
          <w:szCs w:val="24"/>
        </w:rPr>
      </w:pPr>
      <w:r w:rsidRPr="00684A2D">
        <w:rPr>
          <w:sz w:val="24"/>
          <w:szCs w:val="24"/>
        </w:rPr>
        <w:t xml:space="preserve">5.4.4. </w:t>
      </w:r>
      <w:r w:rsidR="007437F2" w:rsidRPr="00684A2D">
        <w:rPr>
          <w:sz w:val="24"/>
          <w:szCs w:val="24"/>
        </w:rPr>
        <w:t>vidaus audito tarnybos vadovas;</w:t>
      </w:r>
    </w:p>
    <w:p w:rsidR="00C13EE1" w:rsidRPr="00684A2D" w:rsidRDefault="00C13EE1" w:rsidP="00F27D55">
      <w:pPr>
        <w:spacing w:before="0"/>
        <w:ind w:firstLine="295"/>
        <w:rPr>
          <w:sz w:val="24"/>
          <w:szCs w:val="24"/>
        </w:rPr>
      </w:pPr>
      <w:r w:rsidRPr="00684A2D">
        <w:rPr>
          <w:sz w:val="24"/>
          <w:szCs w:val="24"/>
        </w:rPr>
        <w:t>5.4.</w:t>
      </w:r>
      <w:r w:rsidR="007437F2" w:rsidRPr="00684A2D">
        <w:rPr>
          <w:sz w:val="24"/>
          <w:szCs w:val="24"/>
        </w:rPr>
        <w:t>5</w:t>
      </w:r>
      <w:r w:rsidRPr="00684A2D">
        <w:rPr>
          <w:sz w:val="24"/>
          <w:szCs w:val="24"/>
        </w:rPr>
        <w:t>.</w:t>
      </w:r>
      <w:r w:rsidR="007437F2" w:rsidRPr="00684A2D">
        <w:rPr>
          <w:sz w:val="24"/>
          <w:szCs w:val="24"/>
        </w:rPr>
        <w:t xml:space="preserve"> paskolų komiteto pirmininkas;</w:t>
      </w:r>
    </w:p>
    <w:p w:rsidR="001842F6" w:rsidRPr="00684A2D" w:rsidRDefault="00C13EE1" w:rsidP="00F27D55">
      <w:pPr>
        <w:spacing w:before="0"/>
        <w:ind w:firstLine="295"/>
        <w:rPr>
          <w:sz w:val="24"/>
          <w:szCs w:val="24"/>
        </w:rPr>
      </w:pPr>
      <w:r w:rsidRPr="00684A2D">
        <w:rPr>
          <w:sz w:val="24"/>
          <w:szCs w:val="24"/>
        </w:rPr>
        <w:t>5.4.6</w:t>
      </w:r>
      <w:r w:rsidR="00AD7757" w:rsidRPr="00684A2D">
        <w:rPr>
          <w:sz w:val="24"/>
          <w:szCs w:val="24"/>
        </w:rPr>
        <w:t>.</w:t>
      </w:r>
      <w:r w:rsidR="007437F2" w:rsidRPr="00684A2D">
        <w:rPr>
          <w:sz w:val="24"/>
        </w:rPr>
        <w:t xml:space="preserve"> revizijos komisijos pirmininkas (revizorius).</w:t>
      </w:r>
    </w:p>
    <w:p w:rsidR="003A7354" w:rsidRPr="00684A2D" w:rsidRDefault="00A94D72" w:rsidP="00CA5E04">
      <w:pPr>
        <w:rPr>
          <w:sz w:val="24"/>
          <w:szCs w:val="24"/>
        </w:rPr>
      </w:pPr>
      <w:r w:rsidRPr="00684A2D">
        <w:rPr>
          <w:sz w:val="24"/>
          <w:szCs w:val="24"/>
        </w:rPr>
        <w:t>5.</w:t>
      </w:r>
      <w:r w:rsidR="003A7354" w:rsidRPr="00684A2D">
        <w:rPr>
          <w:sz w:val="24"/>
          <w:szCs w:val="24"/>
        </w:rPr>
        <w:t>5</w:t>
      </w:r>
      <w:r w:rsidR="007437F2" w:rsidRPr="00684A2D">
        <w:rPr>
          <w:sz w:val="24"/>
          <w:szCs w:val="24"/>
        </w:rPr>
        <w:t xml:space="preserve">. </w:t>
      </w:r>
      <w:r w:rsidR="00C13EE1" w:rsidRPr="00684A2D">
        <w:rPr>
          <w:sz w:val="24"/>
          <w:szCs w:val="24"/>
        </w:rPr>
        <w:t>U</w:t>
      </w:r>
      <w:r w:rsidR="007437F2" w:rsidRPr="00684A2D">
        <w:rPr>
          <w:sz w:val="24"/>
          <w:szCs w:val="24"/>
        </w:rPr>
        <w:t xml:space="preserve">nijos vadovai turi būti nepriekaištingos reputacijos ir turėti kvalifikaciją ir patirtį, leidžiančią tinkamai atlikti pareigas. </w:t>
      </w:r>
    </w:p>
    <w:p w:rsidR="00C0504D" w:rsidRPr="00684A2D" w:rsidRDefault="003A7354" w:rsidP="00CA5E04">
      <w:pPr>
        <w:rPr>
          <w:sz w:val="24"/>
          <w:szCs w:val="24"/>
        </w:rPr>
      </w:pPr>
      <w:r w:rsidRPr="00684A2D">
        <w:rPr>
          <w:sz w:val="24"/>
          <w:szCs w:val="24"/>
        </w:rPr>
        <w:t xml:space="preserve">5.6. </w:t>
      </w:r>
      <w:r w:rsidR="00C0504D" w:rsidRPr="00684A2D">
        <w:rPr>
          <w:sz w:val="24"/>
          <w:szCs w:val="24"/>
        </w:rPr>
        <w:t>U</w:t>
      </w:r>
      <w:r w:rsidR="007437F2" w:rsidRPr="00684A2D">
        <w:rPr>
          <w:sz w:val="24"/>
          <w:szCs w:val="24"/>
        </w:rPr>
        <w:t xml:space="preserve">nijos vadovu negali būti asmuo, nesutinkantis, kad priežiūros institucija įstatymų ir kitų teisės aktų nustatytais atvejais ir tvarka tvarkytų </w:t>
      </w:r>
      <w:r w:rsidR="00C0504D" w:rsidRPr="00684A2D">
        <w:rPr>
          <w:sz w:val="24"/>
          <w:szCs w:val="24"/>
        </w:rPr>
        <w:t xml:space="preserve">Lietuvos Respublikos kredito unijų </w:t>
      </w:r>
      <w:r w:rsidR="007437F2" w:rsidRPr="00684A2D">
        <w:rPr>
          <w:sz w:val="24"/>
          <w:szCs w:val="24"/>
        </w:rPr>
        <w:t>įstatyme numatytoms licencijoms, leidimams ir sutikimams išduoti reikalingus duomenis apie jį, įskaitant asmens duomenis ir informaciją apie asmens teistumą, sveikatą.</w:t>
      </w:r>
    </w:p>
    <w:p w:rsidR="00C0504D" w:rsidRPr="00684A2D" w:rsidRDefault="003A7354" w:rsidP="00CA5E04">
      <w:pPr>
        <w:rPr>
          <w:sz w:val="24"/>
          <w:szCs w:val="24"/>
        </w:rPr>
      </w:pPr>
      <w:r w:rsidRPr="00327F35">
        <w:rPr>
          <w:sz w:val="24"/>
          <w:szCs w:val="24"/>
        </w:rPr>
        <w:t>5.7</w:t>
      </w:r>
      <w:r w:rsidR="00C0504D" w:rsidRPr="00327F35">
        <w:rPr>
          <w:sz w:val="24"/>
          <w:szCs w:val="24"/>
        </w:rPr>
        <w:t xml:space="preserve">. Unijos vadovais gali tapti tik tie asmenys, kurie turi priežiūros institucijos leidimą. </w:t>
      </w:r>
      <w:r w:rsidR="002255F1" w:rsidRPr="00327F35">
        <w:rPr>
          <w:sz w:val="24"/>
          <w:szCs w:val="24"/>
        </w:rPr>
        <w:t xml:space="preserve">Priežiūros institucijos teisės aktuose nustatytais atvejais toks priežiūros institucijos leidimas nereikalingas. </w:t>
      </w:r>
      <w:r w:rsidR="00C0504D" w:rsidRPr="00327F35">
        <w:rPr>
          <w:sz w:val="24"/>
          <w:szCs w:val="24"/>
        </w:rPr>
        <w:t>Unija bent prieš 30 dienų iki asmens rinkimo ar skyrimo unijos vadovu privalo</w:t>
      </w:r>
      <w:r w:rsidR="00C0504D" w:rsidRPr="00684A2D">
        <w:rPr>
          <w:sz w:val="24"/>
          <w:szCs w:val="24"/>
        </w:rPr>
        <w:t xml:space="preserve"> apie tai pranešti priežiūros institucijai ir pateikti priežiūros institucijos teisės aktų nustatytus dokumentus ir duomenis, patvirtinančius, kad asmuo atitinka teisės aktų nustatytus reikalavimus. Jeigu per 30 dienų nuo dienos, kai priežiūros institucija gauna pateiktus dokumentus ir duomenis, unija negauna priežiūros institucijos prašymo pateikti papildomą informaciją ar sprendimo neišduoti leidimo, laikoma, kad leidimas rinkti unijos vadovą yra išduotas. Jei paprašoma papildomos informacijos, 30 dienų terminas skaičiuojamas nuo papildomos informacijos gavimo dienos.</w:t>
      </w:r>
    </w:p>
    <w:p w:rsidR="00C0504D" w:rsidRPr="00684A2D" w:rsidRDefault="003A7354" w:rsidP="00CA5E04">
      <w:pPr>
        <w:rPr>
          <w:sz w:val="24"/>
          <w:szCs w:val="24"/>
        </w:rPr>
      </w:pPr>
      <w:r w:rsidRPr="00684A2D">
        <w:rPr>
          <w:sz w:val="24"/>
          <w:szCs w:val="24"/>
        </w:rPr>
        <w:t>5.8</w:t>
      </w:r>
      <w:r w:rsidR="00C0504D" w:rsidRPr="00684A2D">
        <w:rPr>
          <w:sz w:val="24"/>
          <w:szCs w:val="24"/>
        </w:rPr>
        <w:t>. Priežiūros institucijai priėmus sprendimą leidimą panaikinti, unija priežiūros institucijos reikalavimu privalo įstatymų nustatyta tvarka nedelsdama atšaukti vadovą iš pareigų ir nutraukti su juo sudarytą darbo sutartį.</w:t>
      </w:r>
    </w:p>
    <w:p w:rsidR="00826578" w:rsidRPr="00684A2D" w:rsidRDefault="00826578" w:rsidP="00CA5E04">
      <w:pPr>
        <w:pStyle w:val="Heading3"/>
        <w:rPr>
          <w:szCs w:val="24"/>
        </w:rPr>
      </w:pPr>
      <w:r w:rsidRPr="00684A2D">
        <w:rPr>
          <w:szCs w:val="24"/>
        </w:rPr>
        <w:t>Visuotinis narių susirinkimas</w:t>
      </w:r>
    </w:p>
    <w:p w:rsidR="00826578" w:rsidRPr="00684A2D" w:rsidRDefault="00CC5419" w:rsidP="00CA5E04">
      <w:pPr>
        <w:ind w:left="567" w:hanging="567"/>
        <w:rPr>
          <w:sz w:val="24"/>
          <w:szCs w:val="24"/>
        </w:rPr>
      </w:pPr>
      <w:r w:rsidRPr="00684A2D">
        <w:rPr>
          <w:sz w:val="24"/>
          <w:szCs w:val="24"/>
        </w:rPr>
        <w:t>5.9</w:t>
      </w:r>
      <w:r w:rsidR="00826578" w:rsidRPr="00684A2D">
        <w:rPr>
          <w:sz w:val="24"/>
          <w:szCs w:val="24"/>
        </w:rPr>
        <w:t xml:space="preserve">. </w:t>
      </w:r>
      <w:r w:rsidRPr="00684A2D">
        <w:rPr>
          <w:sz w:val="24"/>
          <w:szCs w:val="24"/>
        </w:rPr>
        <w:t>Unijos visuotinis narių susirinkimas negali būti pakeistas unijos narių atstovų susirinkimu.</w:t>
      </w:r>
      <w:r w:rsidR="00826578" w:rsidRPr="00684A2D">
        <w:rPr>
          <w:sz w:val="24"/>
          <w:szCs w:val="24"/>
        </w:rPr>
        <w:t xml:space="preserve"> Tik </w:t>
      </w:r>
      <w:r w:rsidRPr="00684A2D">
        <w:rPr>
          <w:sz w:val="24"/>
          <w:szCs w:val="24"/>
        </w:rPr>
        <w:t xml:space="preserve">unijos </w:t>
      </w:r>
      <w:r w:rsidR="00D24792" w:rsidRPr="00684A2D">
        <w:rPr>
          <w:sz w:val="24"/>
          <w:szCs w:val="24"/>
        </w:rPr>
        <w:t xml:space="preserve">visuotinis </w:t>
      </w:r>
      <w:r w:rsidR="00826578" w:rsidRPr="00684A2D">
        <w:rPr>
          <w:sz w:val="24"/>
          <w:szCs w:val="24"/>
        </w:rPr>
        <w:t>narių susirinkimas gali:</w:t>
      </w:r>
    </w:p>
    <w:p w:rsidR="00826578" w:rsidRDefault="00826578" w:rsidP="00CA5E04">
      <w:pPr>
        <w:ind w:left="1134" w:hanging="414"/>
        <w:rPr>
          <w:sz w:val="24"/>
          <w:szCs w:val="24"/>
        </w:rPr>
      </w:pPr>
      <w:r w:rsidRPr="00684A2D">
        <w:rPr>
          <w:sz w:val="24"/>
          <w:szCs w:val="24"/>
        </w:rPr>
        <w:t>5.</w:t>
      </w:r>
      <w:r w:rsidR="00CC5419" w:rsidRPr="00684A2D">
        <w:rPr>
          <w:sz w:val="24"/>
          <w:szCs w:val="24"/>
        </w:rPr>
        <w:t>9</w:t>
      </w:r>
      <w:r w:rsidRPr="00684A2D">
        <w:rPr>
          <w:sz w:val="24"/>
          <w:szCs w:val="24"/>
        </w:rPr>
        <w:t xml:space="preserve">.1. </w:t>
      </w:r>
      <w:r w:rsidR="00CC5419" w:rsidRPr="00684A2D">
        <w:rPr>
          <w:sz w:val="24"/>
          <w:szCs w:val="24"/>
        </w:rPr>
        <w:t>keisti unijos įstatus;</w:t>
      </w:r>
    </w:p>
    <w:p w:rsidR="00CE6205" w:rsidRPr="00327F35" w:rsidRDefault="00CE6205" w:rsidP="00CA5E04">
      <w:pPr>
        <w:ind w:left="1134" w:hanging="414"/>
        <w:rPr>
          <w:sz w:val="24"/>
          <w:szCs w:val="24"/>
        </w:rPr>
      </w:pPr>
      <w:r w:rsidRPr="00327F35">
        <w:rPr>
          <w:sz w:val="24"/>
          <w:szCs w:val="24"/>
        </w:rPr>
        <w:t>5.9.2. keisti unijos buveinę;</w:t>
      </w:r>
    </w:p>
    <w:p w:rsidR="003A7354" w:rsidRPr="00684A2D" w:rsidRDefault="00826578" w:rsidP="003A7354">
      <w:pPr>
        <w:pStyle w:val="BodyText2"/>
        <w:ind w:left="600" w:firstLine="120"/>
      </w:pPr>
      <w:r w:rsidRPr="00684A2D">
        <w:t>5.</w:t>
      </w:r>
      <w:r w:rsidR="00CC5419" w:rsidRPr="00684A2D">
        <w:t>9</w:t>
      </w:r>
      <w:r w:rsidRPr="00684A2D">
        <w:t>.</w:t>
      </w:r>
      <w:r w:rsidR="00302CD8">
        <w:t>3</w:t>
      </w:r>
      <w:r w:rsidRPr="00684A2D">
        <w:t xml:space="preserve">. </w:t>
      </w:r>
      <w:r w:rsidR="00CC5419" w:rsidRPr="00684A2D">
        <w:t xml:space="preserve">rinkti ir atšaukti stebėtojų tarybos, valdybos, paskolų komiteto narius ir revizijos komisijos narius (revizorių) ir iš jų atitinkamai </w:t>
      </w:r>
      <w:r w:rsidR="00CC5419" w:rsidRPr="00684A2D">
        <w:sym w:font="Symbol" w:char="F02D"/>
      </w:r>
      <w:r w:rsidR="00CC5419" w:rsidRPr="00684A2D">
        <w:t xml:space="preserve"> stebėtojų tarybos, valdybos, paskolų komiteto, revizijos komisijos pirmininkus, audito įmonę;</w:t>
      </w:r>
    </w:p>
    <w:p w:rsidR="003A7354" w:rsidRPr="00684A2D" w:rsidRDefault="00826578" w:rsidP="003A7354">
      <w:pPr>
        <w:pStyle w:val="BodyText2"/>
        <w:ind w:left="600" w:firstLine="120"/>
      </w:pPr>
      <w:r w:rsidRPr="00684A2D">
        <w:t>5.</w:t>
      </w:r>
      <w:r w:rsidR="00CC5419" w:rsidRPr="00684A2D">
        <w:t>9</w:t>
      </w:r>
      <w:r w:rsidR="00302CD8">
        <w:t>.4</w:t>
      </w:r>
      <w:r w:rsidRPr="00684A2D">
        <w:t xml:space="preserve">. </w:t>
      </w:r>
      <w:r w:rsidR="00CC5419" w:rsidRPr="00684A2D">
        <w:t>priimti nutarimą pašalinti narį iš unijos;</w:t>
      </w:r>
    </w:p>
    <w:p w:rsidR="003A7354" w:rsidRPr="00684A2D" w:rsidRDefault="00CC5419" w:rsidP="003A7354">
      <w:pPr>
        <w:pStyle w:val="BodyText2"/>
        <w:ind w:left="600" w:firstLine="120"/>
      </w:pPr>
      <w:r w:rsidRPr="00684A2D">
        <w:t>5.9</w:t>
      </w:r>
      <w:r w:rsidR="00302CD8">
        <w:t>.5</w:t>
      </w:r>
      <w:r w:rsidR="00826578" w:rsidRPr="00684A2D">
        <w:t xml:space="preserve">. </w:t>
      </w:r>
      <w:r w:rsidRPr="00684A2D">
        <w:t xml:space="preserve">nustatyti revizijos komisijos narių (revizoriaus) atlyginimo dydį ir metines išmokas (tantjemas) unijos vadovams; </w:t>
      </w:r>
    </w:p>
    <w:p w:rsidR="003A7354" w:rsidRPr="00684A2D" w:rsidRDefault="00CC5419" w:rsidP="003A7354">
      <w:pPr>
        <w:pStyle w:val="BodyText2"/>
        <w:ind w:left="600" w:firstLine="120"/>
      </w:pPr>
      <w:r w:rsidRPr="00684A2D">
        <w:t>5.9</w:t>
      </w:r>
      <w:r w:rsidR="00302CD8">
        <w:t>.6</w:t>
      </w:r>
      <w:r w:rsidR="003A7354" w:rsidRPr="00684A2D">
        <w:t xml:space="preserve">. </w:t>
      </w:r>
      <w:r w:rsidR="004D5560" w:rsidRPr="00684A2D">
        <w:t xml:space="preserve">nustatyti lėšų, kurias galima skirti </w:t>
      </w:r>
      <w:del w:id="13" w:author="Agne" w:date="2013-03-21T21:18:00Z">
        <w:r w:rsidR="004D5560" w:rsidRPr="00684A2D" w:rsidDel="00107C44">
          <w:delText>finansinės atskaitomybės</w:delText>
        </w:r>
      </w:del>
      <w:ins w:id="14" w:author="Agne" w:date="2013-03-21T21:18:00Z">
        <w:r w:rsidR="00107C44">
          <w:t>finansinių ataskaitų</w:t>
        </w:r>
      </w:ins>
      <w:r w:rsidR="004D5560" w:rsidRPr="00684A2D">
        <w:t xml:space="preserve"> eksperto ar nepriklausomo auditoriaus darbui apmokėti, limitą;</w:t>
      </w:r>
    </w:p>
    <w:p w:rsidR="003A7354" w:rsidRPr="00684A2D" w:rsidRDefault="00CC5419" w:rsidP="003A7354">
      <w:pPr>
        <w:pStyle w:val="BodyText2"/>
        <w:ind w:left="600" w:firstLine="120"/>
      </w:pPr>
      <w:r w:rsidRPr="00684A2D">
        <w:t>5.9</w:t>
      </w:r>
      <w:r w:rsidR="00302CD8">
        <w:t>.7</w:t>
      </w:r>
      <w:r w:rsidR="00826578" w:rsidRPr="00684A2D">
        <w:t xml:space="preserve">. </w:t>
      </w:r>
      <w:r w:rsidR="004D5560" w:rsidRPr="00684A2D">
        <w:t>tvirtinti metinę unijos pajamų ir išlaidų sąmatą;</w:t>
      </w:r>
    </w:p>
    <w:p w:rsidR="006C283B" w:rsidRPr="00684A2D" w:rsidRDefault="00CC5419" w:rsidP="003A7354">
      <w:pPr>
        <w:pStyle w:val="BodyText2"/>
        <w:ind w:left="600" w:firstLine="120"/>
        <w:rPr>
          <w:szCs w:val="24"/>
        </w:rPr>
      </w:pPr>
      <w:r w:rsidRPr="00684A2D">
        <w:t>5.9</w:t>
      </w:r>
      <w:r w:rsidR="00302CD8">
        <w:t>.8</w:t>
      </w:r>
      <w:r w:rsidR="000D42EE" w:rsidRPr="00684A2D">
        <w:t xml:space="preserve">. </w:t>
      </w:r>
      <w:r w:rsidR="004D5560" w:rsidRPr="00684A2D">
        <w:t xml:space="preserve">tvirtinti </w:t>
      </w:r>
      <w:ins w:id="15" w:author="Agne" w:date="2013-03-21T21:18:00Z">
        <w:r w:rsidR="00107C44">
          <w:t>metinių finansinių ataskaitų rinkinį</w:t>
        </w:r>
      </w:ins>
      <w:del w:id="16" w:author="Agne" w:date="2013-03-21T21:18:00Z">
        <w:r w:rsidR="004D5560" w:rsidRPr="00684A2D" w:rsidDel="00107C44">
          <w:delText>metinę finansinę atskaitomybę</w:delText>
        </w:r>
      </w:del>
      <w:r w:rsidR="004D5560" w:rsidRPr="00684A2D">
        <w:t>, priimti nutarimą dėl pelno paskirstymo ir nuostolių atlyginimo tvarkos;</w:t>
      </w:r>
    </w:p>
    <w:p w:rsidR="00826578" w:rsidRPr="00684A2D" w:rsidRDefault="00CC5419" w:rsidP="00CA5E04">
      <w:pPr>
        <w:ind w:left="600" w:firstLine="120"/>
        <w:rPr>
          <w:sz w:val="24"/>
          <w:szCs w:val="24"/>
        </w:rPr>
      </w:pPr>
      <w:r w:rsidRPr="00684A2D">
        <w:rPr>
          <w:sz w:val="24"/>
          <w:szCs w:val="24"/>
        </w:rPr>
        <w:lastRenderedPageBreak/>
        <w:t>5.9</w:t>
      </w:r>
      <w:r w:rsidR="00302CD8">
        <w:rPr>
          <w:sz w:val="24"/>
          <w:szCs w:val="24"/>
        </w:rPr>
        <w:t>.9</w:t>
      </w:r>
      <w:r w:rsidR="000D42EE" w:rsidRPr="00684A2D">
        <w:rPr>
          <w:sz w:val="24"/>
          <w:szCs w:val="24"/>
        </w:rPr>
        <w:t xml:space="preserve">. </w:t>
      </w:r>
      <w:r w:rsidR="006C283B" w:rsidRPr="00684A2D">
        <w:rPr>
          <w:sz w:val="24"/>
          <w:szCs w:val="24"/>
        </w:rPr>
        <w:t>pritarti Centrinės kredito unijos steigimo sutarties pasirašymui</w:t>
      </w:r>
      <w:r w:rsidR="00B6357D">
        <w:rPr>
          <w:sz w:val="24"/>
          <w:szCs w:val="24"/>
        </w:rPr>
        <w:t xml:space="preserve"> ar </w:t>
      </w:r>
      <w:r w:rsidR="006C283B" w:rsidRPr="00684A2D">
        <w:rPr>
          <w:sz w:val="24"/>
          <w:szCs w:val="24"/>
        </w:rPr>
        <w:t>spręsti klausimą dėl unijos įstojimo į Centrinę kredito uniją ir išstojimo iš jos</w:t>
      </w:r>
      <w:r w:rsidR="003A7354" w:rsidRPr="00684A2D">
        <w:rPr>
          <w:sz w:val="24"/>
          <w:szCs w:val="24"/>
        </w:rPr>
        <w:t>;</w:t>
      </w:r>
    </w:p>
    <w:p w:rsidR="00826578" w:rsidRPr="00684A2D" w:rsidRDefault="00CC5419" w:rsidP="00CA5E04">
      <w:pPr>
        <w:ind w:left="1134" w:hanging="414"/>
        <w:rPr>
          <w:sz w:val="24"/>
          <w:szCs w:val="24"/>
        </w:rPr>
      </w:pPr>
      <w:r w:rsidRPr="00684A2D">
        <w:rPr>
          <w:sz w:val="24"/>
          <w:szCs w:val="24"/>
        </w:rPr>
        <w:t>5.9</w:t>
      </w:r>
      <w:r w:rsidR="00302CD8">
        <w:rPr>
          <w:sz w:val="24"/>
          <w:szCs w:val="24"/>
        </w:rPr>
        <w:t>.10</w:t>
      </w:r>
      <w:r w:rsidR="00826578" w:rsidRPr="00684A2D">
        <w:rPr>
          <w:sz w:val="24"/>
          <w:szCs w:val="24"/>
        </w:rPr>
        <w:t xml:space="preserve">. </w:t>
      </w:r>
      <w:r w:rsidR="006C283B" w:rsidRPr="00684A2D">
        <w:rPr>
          <w:sz w:val="24"/>
          <w:szCs w:val="24"/>
        </w:rPr>
        <w:t>priimti nutarimą reorganizuoti ar likviduoti uniją;</w:t>
      </w:r>
      <w:r w:rsidR="00826578" w:rsidRPr="00684A2D">
        <w:rPr>
          <w:sz w:val="24"/>
          <w:szCs w:val="24"/>
        </w:rPr>
        <w:t xml:space="preserve"> </w:t>
      </w:r>
    </w:p>
    <w:p w:rsidR="006C283B" w:rsidRPr="00684A2D" w:rsidRDefault="00CC5419" w:rsidP="00CA5E04">
      <w:pPr>
        <w:ind w:left="1134" w:hanging="414"/>
        <w:rPr>
          <w:sz w:val="24"/>
          <w:szCs w:val="24"/>
        </w:rPr>
      </w:pPr>
      <w:r w:rsidRPr="00684A2D">
        <w:rPr>
          <w:sz w:val="24"/>
          <w:szCs w:val="24"/>
        </w:rPr>
        <w:t>5.9</w:t>
      </w:r>
      <w:r w:rsidR="00302CD8">
        <w:rPr>
          <w:sz w:val="24"/>
          <w:szCs w:val="24"/>
        </w:rPr>
        <w:t>.11</w:t>
      </w:r>
      <w:r w:rsidR="00826578" w:rsidRPr="00684A2D">
        <w:rPr>
          <w:sz w:val="24"/>
          <w:szCs w:val="24"/>
        </w:rPr>
        <w:t xml:space="preserve">. </w:t>
      </w:r>
      <w:r w:rsidR="006C283B" w:rsidRPr="00684A2D">
        <w:rPr>
          <w:sz w:val="24"/>
          <w:szCs w:val="24"/>
        </w:rPr>
        <w:t>spręsti klausimą dėl unijos įstojimo į kredito unijų asociaciją ir išstojimo iš jos;</w:t>
      </w:r>
    </w:p>
    <w:p w:rsidR="006C283B" w:rsidRPr="00684A2D" w:rsidRDefault="003A7354" w:rsidP="00CA5E04">
      <w:pPr>
        <w:ind w:left="600" w:firstLine="120"/>
        <w:rPr>
          <w:sz w:val="24"/>
          <w:szCs w:val="24"/>
        </w:rPr>
      </w:pPr>
      <w:r w:rsidRPr="00684A2D">
        <w:rPr>
          <w:sz w:val="24"/>
          <w:szCs w:val="24"/>
        </w:rPr>
        <w:t>5.9</w:t>
      </w:r>
      <w:r w:rsidR="00302CD8">
        <w:rPr>
          <w:sz w:val="24"/>
          <w:szCs w:val="24"/>
        </w:rPr>
        <w:t>.12</w:t>
      </w:r>
      <w:r w:rsidR="00826578" w:rsidRPr="00684A2D">
        <w:rPr>
          <w:sz w:val="24"/>
          <w:szCs w:val="24"/>
        </w:rPr>
        <w:t xml:space="preserve">. </w:t>
      </w:r>
      <w:r w:rsidR="006C283B" w:rsidRPr="00684A2D">
        <w:rPr>
          <w:sz w:val="24"/>
          <w:szCs w:val="24"/>
        </w:rPr>
        <w:t>įvertinti unijos stebėtojų tarybos, valdybos, paskolų komiteto, revizijos komisijos (revizoriaus), vidaus audito tarnybos ataskaitas;</w:t>
      </w:r>
    </w:p>
    <w:p w:rsidR="006C283B" w:rsidRPr="00684A2D" w:rsidRDefault="003A7354" w:rsidP="00CA5E04">
      <w:pPr>
        <w:ind w:left="600" w:firstLine="120"/>
        <w:rPr>
          <w:sz w:val="24"/>
          <w:szCs w:val="24"/>
        </w:rPr>
      </w:pPr>
      <w:r w:rsidRPr="00684A2D">
        <w:rPr>
          <w:sz w:val="24"/>
          <w:szCs w:val="24"/>
        </w:rPr>
        <w:t>5.9</w:t>
      </w:r>
      <w:r w:rsidR="00302CD8">
        <w:rPr>
          <w:sz w:val="24"/>
          <w:szCs w:val="24"/>
        </w:rPr>
        <w:t>.13</w:t>
      </w:r>
      <w:r w:rsidR="00826578" w:rsidRPr="00684A2D">
        <w:rPr>
          <w:sz w:val="24"/>
          <w:szCs w:val="24"/>
        </w:rPr>
        <w:t xml:space="preserve">. </w:t>
      </w:r>
      <w:r w:rsidR="006C283B" w:rsidRPr="00684A2D">
        <w:rPr>
          <w:sz w:val="24"/>
          <w:szCs w:val="24"/>
        </w:rPr>
        <w:t>visuotinio narių susirinkimo metu spręsti stebėtojų tarybai ar valdybai pavestus klausimus, jei to prašo stebėtojų taryba ar valdyba;</w:t>
      </w:r>
    </w:p>
    <w:p w:rsidR="00826578" w:rsidRPr="00684A2D" w:rsidRDefault="003A7354" w:rsidP="00CA5E04">
      <w:pPr>
        <w:ind w:left="600" w:firstLine="120"/>
        <w:rPr>
          <w:sz w:val="24"/>
          <w:szCs w:val="24"/>
        </w:rPr>
      </w:pPr>
      <w:r w:rsidRPr="00684A2D">
        <w:rPr>
          <w:sz w:val="24"/>
          <w:szCs w:val="24"/>
        </w:rPr>
        <w:t>5.9</w:t>
      </w:r>
      <w:r w:rsidR="00302CD8">
        <w:rPr>
          <w:sz w:val="24"/>
          <w:szCs w:val="24"/>
        </w:rPr>
        <w:t>.14</w:t>
      </w:r>
      <w:r w:rsidR="00826578" w:rsidRPr="00684A2D">
        <w:rPr>
          <w:sz w:val="24"/>
          <w:szCs w:val="24"/>
        </w:rPr>
        <w:t xml:space="preserve">. </w:t>
      </w:r>
      <w:r w:rsidR="006C283B" w:rsidRPr="00684A2D">
        <w:rPr>
          <w:sz w:val="24"/>
          <w:szCs w:val="24"/>
        </w:rPr>
        <w:t>spręsti kitus jo kompetencijai įstatymų ir šių įstatų priskirtus klausimus.</w:t>
      </w:r>
      <w:r w:rsidR="00826578" w:rsidRPr="00684A2D">
        <w:rPr>
          <w:sz w:val="24"/>
          <w:szCs w:val="24"/>
        </w:rPr>
        <w:t xml:space="preserve"> </w:t>
      </w:r>
    </w:p>
    <w:p w:rsidR="00174FB9" w:rsidRPr="00684A2D" w:rsidRDefault="006C283B" w:rsidP="00CA5E04">
      <w:pPr>
        <w:rPr>
          <w:sz w:val="24"/>
          <w:szCs w:val="24"/>
        </w:rPr>
      </w:pPr>
      <w:r w:rsidRPr="00684A2D">
        <w:rPr>
          <w:sz w:val="24"/>
          <w:szCs w:val="24"/>
        </w:rPr>
        <w:t>5.10</w:t>
      </w:r>
      <w:r w:rsidR="00826578" w:rsidRPr="00684A2D">
        <w:rPr>
          <w:sz w:val="24"/>
          <w:szCs w:val="24"/>
        </w:rPr>
        <w:t xml:space="preserve">. </w:t>
      </w:r>
      <w:r w:rsidRPr="00684A2D">
        <w:rPr>
          <w:sz w:val="24"/>
          <w:szCs w:val="24"/>
        </w:rPr>
        <w:t>Unijos visuotinį narių susirinkimą šaukia unijos valdyba, o jeigu valdyba nustatytais atvejais ir tvarka susirinkimo nesušaukia, – stebėtojų taryba, administracijos vadovas arba ne mažiau kaip 1/4 unijos narių, neįskaitant asocijuotų narių.</w:t>
      </w:r>
    </w:p>
    <w:p w:rsidR="00174FB9" w:rsidRPr="00684A2D" w:rsidRDefault="006C283B" w:rsidP="00CA5E04">
      <w:pPr>
        <w:rPr>
          <w:sz w:val="24"/>
          <w:szCs w:val="24"/>
        </w:rPr>
      </w:pPr>
      <w:r w:rsidRPr="00684A2D">
        <w:rPr>
          <w:sz w:val="24"/>
          <w:szCs w:val="24"/>
        </w:rPr>
        <w:t xml:space="preserve">5.11. Eilinį visuotinį narių susirinkimą šaukia unijos valdyba kasmet ne vėliau kaip per 3 mėnesius nuo finansinių metų pabaigos. Apie šaukiamą eilinį visuotinį narių susirinkimą valdyba privalo paskelbti </w:t>
      </w:r>
      <w:r w:rsidR="00174FB9" w:rsidRPr="00684A2D">
        <w:rPr>
          <w:sz w:val="24"/>
          <w:szCs w:val="24"/>
        </w:rPr>
        <w:t>unijos nariams</w:t>
      </w:r>
      <w:r w:rsidR="002E7DA4" w:rsidRPr="00684A2D">
        <w:rPr>
          <w:sz w:val="24"/>
          <w:szCs w:val="24"/>
        </w:rPr>
        <w:t xml:space="preserve"> </w:t>
      </w:r>
      <w:r w:rsidR="00A53F67" w:rsidRPr="00684A2D">
        <w:rPr>
          <w:sz w:val="24"/>
          <w:szCs w:val="24"/>
        </w:rPr>
        <w:t xml:space="preserve">laikraštyje </w:t>
      </w:r>
      <w:r w:rsidR="00B255EC" w:rsidRPr="00DC28C6">
        <w:rPr>
          <w:sz w:val="24"/>
          <w:szCs w:val="24"/>
        </w:rPr>
        <w:t>„</w:t>
      </w:r>
      <w:r w:rsidR="00AA57F2" w:rsidRPr="00DC28C6">
        <w:rPr>
          <w:sz w:val="24"/>
          <w:szCs w:val="24"/>
        </w:rPr>
        <w:t>Lietuvo</w:t>
      </w:r>
      <w:r w:rsidR="003900D6" w:rsidRPr="00DC28C6">
        <w:rPr>
          <w:sz w:val="24"/>
          <w:szCs w:val="24"/>
        </w:rPr>
        <w:t xml:space="preserve">s </w:t>
      </w:r>
      <w:r w:rsidR="00AA57F2" w:rsidRPr="00DC28C6">
        <w:rPr>
          <w:sz w:val="24"/>
          <w:szCs w:val="24"/>
        </w:rPr>
        <w:t>žinio</w:t>
      </w:r>
      <w:r w:rsidR="003900D6" w:rsidRPr="00DC28C6">
        <w:rPr>
          <w:sz w:val="24"/>
          <w:szCs w:val="24"/>
        </w:rPr>
        <w:t>s</w:t>
      </w:r>
      <w:r w:rsidR="00B255EC" w:rsidRPr="00DC28C6">
        <w:rPr>
          <w:sz w:val="24"/>
          <w:szCs w:val="24"/>
        </w:rPr>
        <w:t>“</w:t>
      </w:r>
      <w:r w:rsidR="00B255EC">
        <w:rPr>
          <w:sz w:val="24"/>
          <w:szCs w:val="24"/>
        </w:rPr>
        <w:t xml:space="preserve"> </w:t>
      </w:r>
      <w:r w:rsidRPr="00684A2D">
        <w:rPr>
          <w:sz w:val="24"/>
          <w:szCs w:val="24"/>
        </w:rPr>
        <w:t>ne vėliau kaip prieš 20 dienų iki susirinkimo dienos.</w:t>
      </w:r>
      <w:r w:rsidR="00174FB9" w:rsidRPr="00684A2D">
        <w:rPr>
          <w:sz w:val="24"/>
          <w:szCs w:val="24"/>
        </w:rPr>
        <w:t xml:space="preserve"> </w:t>
      </w:r>
    </w:p>
    <w:p w:rsidR="00174FB9" w:rsidRPr="00684A2D" w:rsidRDefault="00174FB9" w:rsidP="00CA5E04">
      <w:pPr>
        <w:rPr>
          <w:sz w:val="24"/>
          <w:szCs w:val="24"/>
        </w:rPr>
      </w:pPr>
      <w:r w:rsidRPr="00684A2D">
        <w:rPr>
          <w:sz w:val="24"/>
          <w:szCs w:val="24"/>
        </w:rPr>
        <w:t>5.12. Pranešime apie visuotinį narių susirinkimą turi būti nurodyta:</w:t>
      </w:r>
    </w:p>
    <w:p w:rsidR="00174FB9" w:rsidRPr="00684A2D" w:rsidRDefault="00174FB9" w:rsidP="00CA5E04">
      <w:pPr>
        <w:ind w:firstLine="295"/>
        <w:rPr>
          <w:sz w:val="24"/>
          <w:szCs w:val="24"/>
        </w:rPr>
      </w:pPr>
      <w:r w:rsidRPr="00684A2D">
        <w:rPr>
          <w:sz w:val="24"/>
          <w:szCs w:val="24"/>
        </w:rPr>
        <w:t>5.12.1. unijos pavadinimas ir adresas;</w:t>
      </w:r>
    </w:p>
    <w:p w:rsidR="00174FB9" w:rsidRPr="00684A2D" w:rsidRDefault="00174FB9" w:rsidP="00CA5E04">
      <w:pPr>
        <w:ind w:firstLine="295"/>
        <w:rPr>
          <w:sz w:val="24"/>
          <w:szCs w:val="24"/>
        </w:rPr>
      </w:pPr>
      <w:r w:rsidRPr="00684A2D">
        <w:rPr>
          <w:sz w:val="24"/>
          <w:szCs w:val="24"/>
        </w:rPr>
        <w:t>5.12.2. susirinkimo data, laikas ir vieta;</w:t>
      </w:r>
    </w:p>
    <w:p w:rsidR="00174FB9" w:rsidRPr="00684A2D" w:rsidRDefault="00174FB9" w:rsidP="00CA5E04">
      <w:pPr>
        <w:ind w:firstLine="295"/>
        <w:rPr>
          <w:sz w:val="24"/>
          <w:szCs w:val="24"/>
        </w:rPr>
      </w:pPr>
      <w:r w:rsidRPr="00684A2D">
        <w:rPr>
          <w:sz w:val="24"/>
          <w:szCs w:val="24"/>
        </w:rPr>
        <w:t>5.12.3. susirinkimo darbotvarkė.</w:t>
      </w:r>
    </w:p>
    <w:p w:rsidR="00A50660" w:rsidRPr="00684A2D" w:rsidRDefault="00174FB9" w:rsidP="00CA5E04">
      <w:pPr>
        <w:rPr>
          <w:sz w:val="24"/>
          <w:szCs w:val="24"/>
        </w:rPr>
      </w:pPr>
      <w:r w:rsidRPr="00684A2D">
        <w:rPr>
          <w:sz w:val="24"/>
          <w:szCs w:val="24"/>
        </w:rPr>
        <w:t>5.13. Visuotinio narių susirinkimo darbotvarkę ir nutarimų projektus parengia valdyba. Ne vėliau kaip likus 5 dienoms iki susirinkimo dienos unijos nariams turi būti suteikta galimybė susipažinti su dokumentais, susijusiais su susirinkimo darbotvarke.</w:t>
      </w:r>
    </w:p>
    <w:p w:rsidR="00576A64" w:rsidRPr="00684A2D" w:rsidRDefault="00576A64" w:rsidP="00CA5E04">
      <w:pPr>
        <w:rPr>
          <w:sz w:val="24"/>
          <w:szCs w:val="24"/>
        </w:rPr>
      </w:pPr>
      <w:r w:rsidRPr="00684A2D">
        <w:rPr>
          <w:sz w:val="24"/>
          <w:szCs w:val="24"/>
        </w:rPr>
        <w:t xml:space="preserve">5.14. </w:t>
      </w:r>
      <w:r w:rsidR="00174FB9" w:rsidRPr="00684A2D">
        <w:rPr>
          <w:sz w:val="24"/>
          <w:szCs w:val="24"/>
        </w:rPr>
        <w:t xml:space="preserve">Visuotinis narių susirinkimas neturi teisės priimti nutarimų darbotvarkėje nepaskelbtais klausimais, jeigu jame dalyvauja mažiau kaip 2/3 </w:t>
      </w:r>
      <w:r w:rsidRPr="00684A2D">
        <w:rPr>
          <w:sz w:val="24"/>
          <w:szCs w:val="24"/>
        </w:rPr>
        <w:t>u</w:t>
      </w:r>
      <w:r w:rsidR="00174FB9" w:rsidRPr="00684A2D">
        <w:rPr>
          <w:sz w:val="24"/>
          <w:szCs w:val="24"/>
        </w:rPr>
        <w:t>nijos nari</w:t>
      </w:r>
      <w:r w:rsidRPr="00684A2D">
        <w:rPr>
          <w:sz w:val="24"/>
          <w:szCs w:val="24"/>
        </w:rPr>
        <w:t>ų, neįskaitant asocijuotų narių ir, jeigu darbotvarkės papildymui pritaria ne mažiau kaip 2/3 unijos narių.</w:t>
      </w:r>
    </w:p>
    <w:p w:rsidR="00576A64" w:rsidRPr="00684A2D" w:rsidRDefault="00576A64" w:rsidP="00CA5E04">
      <w:pPr>
        <w:rPr>
          <w:sz w:val="24"/>
          <w:szCs w:val="24"/>
        </w:rPr>
      </w:pPr>
      <w:r w:rsidRPr="00684A2D">
        <w:rPr>
          <w:sz w:val="24"/>
          <w:szCs w:val="24"/>
        </w:rPr>
        <w:t>5.15</w:t>
      </w:r>
      <w:r w:rsidR="00826578" w:rsidRPr="00684A2D">
        <w:rPr>
          <w:sz w:val="24"/>
          <w:szCs w:val="24"/>
        </w:rPr>
        <w:t xml:space="preserve">. </w:t>
      </w:r>
      <w:r w:rsidRPr="00684A2D">
        <w:rPr>
          <w:sz w:val="24"/>
          <w:szCs w:val="24"/>
        </w:rPr>
        <w:t xml:space="preserve">Neeilinis unijos visuotinis narių susirinkimas privalo būti šaukiamas, kai: </w:t>
      </w:r>
    </w:p>
    <w:p w:rsidR="00576A64" w:rsidRPr="00684A2D" w:rsidRDefault="00576A64" w:rsidP="00CA5E04">
      <w:pPr>
        <w:ind w:firstLine="295"/>
        <w:rPr>
          <w:sz w:val="24"/>
          <w:szCs w:val="24"/>
        </w:rPr>
      </w:pPr>
      <w:r w:rsidRPr="00684A2D">
        <w:rPr>
          <w:sz w:val="24"/>
          <w:szCs w:val="24"/>
        </w:rPr>
        <w:t xml:space="preserve">5.15.1. unijos nuosavo kapitalo dalių, nustatytų šių įstatų </w:t>
      </w:r>
      <w:r w:rsidR="008C2A62" w:rsidRPr="00684A2D">
        <w:rPr>
          <w:sz w:val="24"/>
          <w:szCs w:val="24"/>
        </w:rPr>
        <w:t>6.4</w:t>
      </w:r>
      <w:r w:rsidRPr="00684A2D">
        <w:rPr>
          <w:sz w:val="24"/>
          <w:szCs w:val="24"/>
        </w:rPr>
        <w:t xml:space="preserve"> punkte, suma yra mažesnė už mažiausią unijos kapitalą;</w:t>
      </w:r>
    </w:p>
    <w:p w:rsidR="00576A64" w:rsidRPr="00684A2D" w:rsidRDefault="00576A64" w:rsidP="00CA5E04">
      <w:pPr>
        <w:ind w:firstLine="295"/>
        <w:rPr>
          <w:sz w:val="24"/>
          <w:szCs w:val="24"/>
        </w:rPr>
      </w:pPr>
      <w:r w:rsidRPr="00684A2D">
        <w:rPr>
          <w:sz w:val="24"/>
          <w:szCs w:val="24"/>
        </w:rPr>
        <w:t>5.15.2. unijos nuosavo kapitalo nepakanka saugiai ir patikimai unijos veiklai užtikrinti;</w:t>
      </w:r>
    </w:p>
    <w:p w:rsidR="00576A64" w:rsidRPr="00684A2D" w:rsidRDefault="00576A64" w:rsidP="00CA5E04">
      <w:pPr>
        <w:ind w:firstLine="295"/>
        <w:rPr>
          <w:sz w:val="24"/>
          <w:szCs w:val="24"/>
        </w:rPr>
      </w:pPr>
      <w:r w:rsidRPr="00684A2D">
        <w:rPr>
          <w:sz w:val="24"/>
          <w:szCs w:val="24"/>
        </w:rPr>
        <w:t>5.15.3. to reikalauja priežiūros institucija, nustatanti susirinkimo sušaukimo terminus ir darbotvarkę;</w:t>
      </w:r>
    </w:p>
    <w:p w:rsidR="00576A64" w:rsidRPr="00684A2D" w:rsidRDefault="00576A64" w:rsidP="00CA5E04">
      <w:pPr>
        <w:ind w:firstLine="295"/>
        <w:rPr>
          <w:sz w:val="24"/>
          <w:szCs w:val="24"/>
        </w:rPr>
      </w:pPr>
      <w:r w:rsidRPr="00684A2D">
        <w:rPr>
          <w:sz w:val="24"/>
          <w:szCs w:val="24"/>
        </w:rPr>
        <w:t>5.15.4. to reikalauja valdyba, stebėtojų taryba arba ne mažiau kaip 1/4 unijos narių, neįskaitant asocijuotų narių;</w:t>
      </w:r>
    </w:p>
    <w:p w:rsidR="00576A64" w:rsidRPr="00684A2D" w:rsidRDefault="00576A64" w:rsidP="00CA5E04">
      <w:pPr>
        <w:ind w:firstLine="295"/>
        <w:rPr>
          <w:sz w:val="24"/>
          <w:szCs w:val="24"/>
        </w:rPr>
      </w:pPr>
      <w:r w:rsidRPr="00684A2D">
        <w:rPr>
          <w:sz w:val="24"/>
          <w:szCs w:val="24"/>
        </w:rPr>
        <w:t>5.15.5. kitais Lietuvos Respublikos įstatymuose nustatytais atvejais.</w:t>
      </w:r>
    </w:p>
    <w:p w:rsidR="00A50660" w:rsidRPr="00684A2D" w:rsidRDefault="003153BB" w:rsidP="00CA5E04">
      <w:pPr>
        <w:rPr>
          <w:sz w:val="24"/>
          <w:szCs w:val="24"/>
        </w:rPr>
      </w:pPr>
      <w:r w:rsidRPr="00684A2D">
        <w:rPr>
          <w:sz w:val="24"/>
          <w:szCs w:val="24"/>
        </w:rPr>
        <w:t xml:space="preserve">5.16. </w:t>
      </w:r>
      <w:r w:rsidR="00F6769B" w:rsidRPr="00684A2D">
        <w:rPr>
          <w:sz w:val="24"/>
          <w:szCs w:val="24"/>
        </w:rPr>
        <w:t>Neeilinio visuotinio narių susirinkimo šaukimo iniciatoriai pateikia valdybai paraišką</w:t>
      </w:r>
      <w:r w:rsidRPr="00684A2D">
        <w:rPr>
          <w:sz w:val="24"/>
          <w:szCs w:val="24"/>
        </w:rPr>
        <w:t xml:space="preserve">, kurioje </w:t>
      </w:r>
      <w:r w:rsidR="00F6769B" w:rsidRPr="00684A2D">
        <w:rPr>
          <w:sz w:val="24"/>
          <w:szCs w:val="24"/>
        </w:rPr>
        <w:t>nurodoma: susirinkimo šaukimo pagrindas, tikslas ir darbotvarkės projektas. Valdyba, gavusi paraišką, privalo per 10 dienų nuo paraiškos gavimo dienos priimti sprendimą sušaukti neeilinį visuotinį narių susirinkimą. Neeilinis visuotinis narių susirinkimas turi įvykti ne vėliau kaip per 30 dienų nuo paraiškos gavimo dienos, tačiau ne anksčiau kaip praėjus 20 dienų nuo paskelbimo apie susirinkimo sušaukimą dienos.</w:t>
      </w:r>
      <w:r w:rsidR="00A53F67" w:rsidRPr="00684A2D">
        <w:rPr>
          <w:sz w:val="24"/>
          <w:szCs w:val="24"/>
        </w:rPr>
        <w:t xml:space="preserve"> Apie neeilinio visuotinio narių susirinkimo sušaukimą paskelbiama laikraštyje</w:t>
      </w:r>
      <w:r w:rsidR="00B255EC">
        <w:rPr>
          <w:sz w:val="24"/>
          <w:szCs w:val="24"/>
        </w:rPr>
        <w:t xml:space="preserve"> </w:t>
      </w:r>
      <w:r w:rsidR="00B255EC" w:rsidRPr="00DC28C6">
        <w:rPr>
          <w:sz w:val="24"/>
          <w:szCs w:val="24"/>
        </w:rPr>
        <w:t>„</w:t>
      </w:r>
      <w:r w:rsidR="00AA57F2" w:rsidRPr="00DC28C6">
        <w:rPr>
          <w:sz w:val="24"/>
          <w:szCs w:val="24"/>
        </w:rPr>
        <w:t>Lietuvo</w:t>
      </w:r>
      <w:r w:rsidR="003900D6" w:rsidRPr="00DC28C6">
        <w:rPr>
          <w:sz w:val="24"/>
          <w:szCs w:val="24"/>
        </w:rPr>
        <w:t xml:space="preserve">s </w:t>
      </w:r>
      <w:r w:rsidR="00AA57F2" w:rsidRPr="00DC28C6">
        <w:rPr>
          <w:sz w:val="24"/>
          <w:szCs w:val="24"/>
        </w:rPr>
        <w:t>žinio</w:t>
      </w:r>
      <w:r w:rsidR="003900D6" w:rsidRPr="00DC28C6">
        <w:rPr>
          <w:sz w:val="24"/>
          <w:szCs w:val="24"/>
        </w:rPr>
        <w:t>s</w:t>
      </w:r>
      <w:r w:rsidR="00B255EC" w:rsidRPr="00DC28C6">
        <w:rPr>
          <w:sz w:val="24"/>
          <w:szCs w:val="24"/>
        </w:rPr>
        <w:t>“.</w:t>
      </w:r>
    </w:p>
    <w:p w:rsidR="00A50660" w:rsidRPr="00684A2D" w:rsidRDefault="003153BB" w:rsidP="00CA5E04">
      <w:pPr>
        <w:rPr>
          <w:sz w:val="24"/>
          <w:szCs w:val="24"/>
        </w:rPr>
      </w:pPr>
      <w:r w:rsidRPr="00684A2D">
        <w:rPr>
          <w:sz w:val="24"/>
          <w:szCs w:val="24"/>
        </w:rPr>
        <w:lastRenderedPageBreak/>
        <w:t xml:space="preserve">5.17. </w:t>
      </w:r>
      <w:r w:rsidR="00F6769B" w:rsidRPr="00684A2D">
        <w:rPr>
          <w:sz w:val="24"/>
          <w:szCs w:val="24"/>
        </w:rPr>
        <w:t>Visuotinis narių susirinkimas gali priimti nutarimus, jeigu jame dalyvauja daugiau kaip 1/2 visų unijos narių, neįskaitant asocijuotų narių. Jei kvorumo nėra, šaukiamas pakartotinis susirinkimas, kuris turi teisę priimti nutarimus pagal darbotvarkę ir be kvorumo. Pakartotinis unijos visuotinis narių susirinkimas turi būti sušauktas ne vėliau kaip per 10 dienų nuo neįvykusio susirinkimo dienos, o unijos nariai informuojami ne vėliau kaip likus 5 dienoms iki pakartotinio susirinkimo dienos. Pakartotiniame susirinkime galioja tik neįvykusio susirinkimo darbotvarkė.</w:t>
      </w:r>
    </w:p>
    <w:p w:rsidR="00A50660" w:rsidRPr="00684A2D" w:rsidRDefault="00A50660" w:rsidP="00CA5E04">
      <w:pPr>
        <w:rPr>
          <w:sz w:val="24"/>
          <w:szCs w:val="24"/>
        </w:rPr>
      </w:pPr>
      <w:r w:rsidRPr="00684A2D">
        <w:rPr>
          <w:sz w:val="24"/>
          <w:szCs w:val="24"/>
        </w:rPr>
        <w:t>5.18</w:t>
      </w:r>
      <w:r w:rsidR="00F6769B" w:rsidRPr="00684A2D">
        <w:rPr>
          <w:sz w:val="24"/>
          <w:szCs w:val="24"/>
        </w:rPr>
        <w:t xml:space="preserve">. Visuotiniame narių susirinkime dalyvaujantys unijos nariai (jų įgaliotiniai) registruojami pasirašytinai dalyvių sąraše, kurį pasirašo susirinkimo pirmininkas ir sekretorius. Dalyvauti visuotiniame narių susirinkime patariamojo balso teise gali ir administracijos vadovas, kuris nėra unijos narys. </w:t>
      </w:r>
      <w:r w:rsidRPr="00684A2D">
        <w:rPr>
          <w:sz w:val="24"/>
          <w:szCs w:val="24"/>
        </w:rPr>
        <w:t>U</w:t>
      </w:r>
      <w:r w:rsidR="00F6769B" w:rsidRPr="00684A2D">
        <w:rPr>
          <w:sz w:val="24"/>
          <w:szCs w:val="24"/>
        </w:rPr>
        <w:t xml:space="preserve">nijos narys, nedalyvaujantis visuotiniame narių susirinkime, bet susipažinęs su darbotvarke ir nutarimo projektu, gali ne vėliau kaip iki susirinkimo pradžios raštu pranešti visuotiniam narių susirinkimui, ar jis yra už ar prieš dėl kiekvieno klausimo atskirai. Šis pranešimas įskaitomas į susirinkimo kvorumą, </w:t>
      </w:r>
      <w:r w:rsidRPr="00684A2D">
        <w:rPr>
          <w:sz w:val="24"/>
          <w:szCs w:val="24"/>
        </w:rPr>
        <w:t>taip pat į balsavimo rezultatus.</w:t>
      </w:r>
    </w:p>
    <w:p w:rsidR="00A50660" w:rsidRPr="00684A2D" w:rsidRDefault="00A50660" w:rsidP="00CA5E04">
      <w:pPr>
        <w:rPr>
          <w:sz w:val="24"/>
          <w:szCs w:val="24"/>
        </w:rPr>
      </w:pPr>
      <w:r w:rsidRPr="00684A2D">
        <w:rPr>
          <w:sz w:val="24"/>
          <w:szCs w:val="24"/>
        </w:rPr>
        <w:t xml:space="preserve">5.19. </w:t>
      </w:r>
      <w:r w:rsidR="003A7354" w:rsidRPr="00684A2D">
        <w:rPr>
          <w:sz w:val="24"/>
          <w:szCs w:val="24"/>
        </w:rPr>
        <w:t>B</w:t>
      </w:r>
      <w:r w:rsidR="00F6769B" w:rsidRPr="00684A2D">
        <w:rPr>
          <w:sz w:val="24"/>
          <w:szCs w:val="24"/>
        </w:rPr>
        <w:t>alsavimas visuotiniame narių susirinkime yra atviras. Slaptai balsuojama, jei to reikalauja ne mažiau kaip 1/4 susirinkime dalyvaujančių unijos narių.</w:t>
      </w:r>
    </w:p>
    <w:p w:rsidR="00A50660" w:rsidRPr="00684A2D" w:rsidRDefault="00A50660" w:rsidP="00CA5E04">
      <w:pPr>
        <w:rPr>
          <w:sz w:val="24"/>
          <w:szCs w:val="24"/>
        </w:rPr>
      </w:pPr>
      <w:r w:rsidRPr="00684A2D">
        <w:rPr>
          <w:sz w:val="24"/>
          <w:szCs w:val="24"/>
        </w:rPr>
        <w:t>5.</w:t>
      </w:r>
      <w:r w:rsidR="003A7354" w:rsidRPr="00684A2D">
        <w:rPr>
          <w:sz w:val="24"/>
          <w:szCs w:val="24"/>
        </w:rPr>
        <w:t>20</w:t>
      </w:r>
      <w:r w:rsidR="00F6769B" w:rsidRPr="00684A2D">
        <w:rPr>
          <w:sz w:val="24"/>
          <w:szCs w:val="24"/>
        </w:rPr>
        <w:t xml:space="preserve">. Visuotinio narių susirinkimo nutarimai priimami </w:t>
      </w:r>
      <w:r w:rsidR="00F6769B" w:rsidRPr="00423913">
        <w:rPr>
          <w:sz w:val="24"/>
          <w:szCs w:val="24"/>
        </w:rPr>
        <w:t>unijos narių,</w:t>
      </w:r>
      <w:r w:rsidR="00F6769B" w:rsidRPr="00C1777B">
        <w:rPr>
          <w:color w:val="FF0000"/>
          <w:sz w:val="24"/>
          <w:szCs w:val="24"/>
        </w:rPr>
        <w:t xml:space="preserve"> </w:t>
      </w:r>
      <w:r w:rsidR="00423913" w:rsidRPr="001D5EE9">
        <w:rPr>
          <w:sz w:val="24"/>
          <w:szCs w:val="24"/>
        </w:rPr>
        <w:t>užsiregistravusių susirinkimo dalyvių sąraše</w:t>
      </w:r>
      <w:r w:rsidR="00423913">
        <w:rPr>
          <w:sz w:val="24"/>
          <w:szCs w:val="24"/>
        </w:rPr>
        <w:t xml:space="preserve">, </w:t>
      </w:r>
      <w:r w:rsidR="00F6769B" w:rsidRPr="00423913">
        <w:rPr>
          <w:sz w:val="24"/>
          <w:szCs w:val="24"/>
        </w:rPr>
        <w:t>balsų dauguma</w:t>
      </w:r>
      <w:r w:rsidR="00D24792" w:rsidRPr="00684A2D">
        <w:rPr>
          <w:sz w:val="24"/>
          <w:szCs w:val="24"/>
        </w:rPr>
        <w:t xml:space="preserve">, </w:t>
      </w:r>
      <w:r w:rsidR="00D24792" w:rsidRPr="00423913">
        <w:rPr>
          <w:sz w:val="24"/>
          <w:szCs w:val="24"/>
        </w:rPr>
        <w:t>išskyrus šių įstatų 5.21 punkte nurodytus atvejus</w:t>
      </w:r>
      <w:r w:rsidR="003A7354" w:rsidRPr="00423913">
        <w:rPr>
          <w:sz w:val="24"/>
          <w:szCs w:val="24"/>
        </w:rPr>
        <w:t>.</w:t>
      </w:r>
    </w:p>
    <w:p w:rsidR="00A50660" w:rsidRPr="00684A2D" w:rsidRDefault="00A50660" w:rsidP="00CA5E04">
      <w:pPr>
        <w:rPr>
          <w:sz w:val="24"/>
          <w:szCs w:val="24"/>
        </w:rPr>
      </w:pPr>
      <w:r w:rsidRPr="00684A2D">
        <w:rPr>
          <w:sz w:val="24"/>
          <w:szCs w:val="24"/>
        </w:rPr>
        <w:t>5.</w:t>
      </w:r>
      <w:r w:rsidR="003A7354" w:rsidRPr="00684A2D">
        <w:rPr>
          <w:sz w:val="24"/>
          <w:szCs w:val="24"/>
        </w:rPr>
        <w:t>21</w:t>
      </w:r>
      <w:r w:rsidRPr="00684A2D">
        <w:rPr>
          <w:sz w:val="24"/>
          <w:szCs w:val="24"/>
        </w:rPr>
        <w:t>. Šių įstatų 5.9.</w:t>
      </w:r>
      <w:r w:rsidR="00F6769B" w:rsidRPr="00684A2D">
        <w:rPr>
          <w:sz w:val="24"/>
          <w:szCs w:val="24"/>
        </w:rPr>
        <w:t xml:space="preserve">1, </w:t>
      </w:r>
      <w:r w:rsidRPr="00684A2D">
        <w:rPr>
          <w:sz w:val="24"/>
          <w:szCs w:val="24"/>
        </w:rPr>
        <w:t>5.9</w:t>
      </w:r>
      <w:del w:id="17" w:author="Agne" w:date="2013-03-21T21:20:00Z">
        <w:r w:rsidRPr="00684A2D" w:rsidDel="00107C44">
          <w:rPr>
            <w:sz w:val="24"/>
            <w:szCs w:val="24"/>
          </w:rPr>
          <w:delText>.</w:delText>
        </w:r>
        <w:r w:rsidR="00F6769B" w:rsidRPr="00684A2D" w:rsidDel="00107C44">
          <w:rPr>
            <w:sz w:val="24"/>
            <w:szCs w:val="24"/>
          </w:rPr>
          <w:delText>3</w:delText>
        </w:r>
      </w:del>
      <w:del w:id="18" w:author="Agne" w:date="2013-03-21T21:19:00Z">
        <w:r w:rsidR="00F6769B" w:rsidRPr="00684A2D" w:rsidDel="00107C44">
          <w:rPr>
            <w:sz w:val="24"/>
            <w:szCs w:val="24"/>
          </w:rPr>
          <w:delText xml:space="preserve">, </w:delText>
        </w:r>
        <w:r w:rsidRPr="00684A2D" w:rsidDel="00107C44">
          <w:rPr>
            <w:sz w:val="24"/>
            <w:szCs w:val="24"/>
          </w:rPr>
          <w:delText>5.9.</w:delText>
        </w:r>
      </w:del>
      <w:r w:rsidR="00F6769B" w:rsidRPr="00684A2D">
        <w:rPr>
          <w:sz w:val="24"/>
          <w:szCs w:val="24"/>
        </w:rPr>
        <w:t>4,</w:t>
      </w:r>
      <w:ins w:id="19" w:author="Agne" w:date="2013-03-21T21:20:00Z">
        <w:r w:rsidR="00107C44">
          <w:rPr>
            <w:sz w:val="24"/>
            <w:szCs w:val="24"/>
          </w:rPr>
          <w:t xml:space="preserve"> 5.9.5,</w:t>
        </w:r>
      </w:ins>
      <w:r w:rsidR="00F6769B" w:rsidRPr="00684A2D">
        <w:rPr>
          <w:sz w:val="24"/>
          <w:szCs w:val="24"/>
        </w:rPr>
        <w:t xml:space="preserve"> </w:t>
      </w:r>
      <w:r w:rsidRPr="00684A2D">
        <w:rPr>
          <w:sz w:val="24"/>
          <w:szCs w:val="24"/>
        </w:rPr>
        <w:t>5.9.</w:t>
      </w:r>
      <w:ins w:id="20" w:author="Agne" w:date="2013-03-21T21:20:00Z">
        <w:r w:rsidR="00107C44">
          <w:rPr>
            <w:sz w:val="24"/>
            <w:szCs w:val="24"/>
          </w:rPr>
          <w:t>10</w:t>
        </w:r>
      </w:ins>
      <w:del w:id="21" w:author="Agne" w:date="2013-03-21T21:20:00Z">
        <w:r w:rsidR="00F6769B" w:rsidRPr="00684A2D" w:rsidDel="00107C44">
          <w:rPr>
            <w:sz w:val="24"/>
            <w:szCs w:val="24"/>
          </w:rPr>
          <w:delText>9</w:delText>
        </w:r>
      </w:del>
      <w:r w:rsidR="00F6769B" w:rsidRPr="00684A2D">
        <w:rPr>
          <w:sz w:val="24"/>
          <w:szCs w:val="24"/>
        </w:rPr>
        <w:t xml:space="preserve"> ir </w:t>
      </w:r>
      <w:r w:rsidRPr="00684A2D">
        <w:rPr>
          <w:sz w:val="24"/>
          <w:szCs w:val="24"/>
        </w:rPr>
        <w:t>5.9.</w:t>
      </w:r>
      <w:r w:rsidR="00F6769B" w:rsidRPr="00684A2D">
        <w:rPr>
          <w:sz w:val="24"/>
          <w:szCs w:val="24"/>
        </w:rPr>
        <w:t>1</w:t>
      </w:r>
      <w:ins w:id="22" w:author="Agne" w:date="2013-03-21T21:21:00Z">
        <w:r w:rsidR="00107C44">
          <w:rPr>
            <w:sz w:val="24"/>
            <w:szCs w:val="24"/>
          </w:rPr>
          <w:t>1</w:t>
        </w:r>
      </w:ins>
      <w:del w:id="23" w:author="Agne" w:date="2013-03-21T21:21:00Z">
        <w:r w:rsidR="00F6769B" w:rsidRPr="00684A2D" w:rsidDel="00107C44">
          <w:rPr>
            <w:sz w:val="24"/>
            <w:szCs w:val="24"/>
          </w:rPr>
          <w:delText>0</w:delText>
        </w:r>
      </w:del>
      <w:r w:rsidR="00F6769B" w:rsidRPr="00684A2D">
        <w:rPr>
          <w:sz w:val="24"/>
          <w:szCs w:val="24"/>
        </w:rPr>
        <w:t xml:space="preserve"> p</w:t>
      </w:r>
      <w:r w:rsidRPr="00684A2D">
        <w:rPr>
          <w:sz w:val="24"/>
          <w:szCs w:val="24"/>
        </w:rPr>
        <w:t xml:space="preserve">apunkčiuose numatytais atvejais </w:t>
      </w:r>
      <w:r w:rsidR="00F6769B" w:rsidRPr="00684A2D">
        <w:rPr>
          <w:sz w:val="24"/>
          <w:szCs w:val="24"/>
        </w:rPr>
        <w:t>sprendi</w:t>
      </w:r>
      <w:r w:rsidR="003A7354" w:rsidRPr="00684A2D">
        <w:rPr>
          <w:sz w:val="24"/>
          <w:szCs w:val="24"/>
        </w:rPr>
        <w:t xml:space="preserve">mai priimami ne mažiau kaip 2/3 </w:t>
      </w:r>
      <w:r w:rsidR="00F6769B" w:rsidRPr="00684A2D">
        <w:rPr>
          <w:sz w:val="24"/>
          <w:szCs w:val="24"/>
        </w:rPr>
        <w:t>unijos narių, užsiregistravusių susirinkimo dalyvių sąraše, balsų dauguma.</w:t>
      </w:r>
    </w:p>
    <w:p w:rsidR="00A50660" w:rsidRPr="00684A2D" w:rsidRDefault="00F6769B" w:rsidP="00CA5E04">
      <w:pPr>
        <w:rPr>
          <w:sz w:val="24"/>
          <w:szCs w:val="24"/>
        </w:rPr>
      </w:pPr>
      <w:r w:rsidRPr="00684A2D">
        <w:rPr>
          <w:sz w:val="24"/>
          <w:szCs w:val="24"/>
        </w:rPr>
        <w:t>5</w:t>
      </w:r>
      <w:r w:rsidR="00A50660" w:rsidRPr="00684A2D">
        <w:rPr>
          <w:sz w:val="24"/>
          <w:szCs w:val="24"/>
        </w:rPr>
        <w:t>.</w:t>
      </w:r>
      <w:r w:rsidR="003A7354" w:rsidRPr="00684A2D">
        <w:rPr>
          <w:sz w:val="24"/>
          <w:szCs w:val="24"/>
        </w:rPr>
        <w:t>22</w:t>
      </w:r>
      <w:r w:rsidRPr="00684A2D">
        <w:rPr>
          <w:sz w:val="24"/>
          <w:szCs w:val="24"/>
        </w:rPr>
        <w:t>. Visuotinio narių susirinkimo protokolą pasirašo susirinkimo pirmininkas, sekretorius ir vienas susirinkimo įgaliotas unijos narys. Prie protokolo turi būti pridedamas susirinkimo dalyvių sąrašas ir, jeigu buvo balsuojama raštu, balsavimo biuleteniai</w:t>
      </w:r>
      <w:r w:rsidR="00826578" w:rsidRPr="00684A2D">
        <w:rPr>
          <w:sz w:val="24"/>
          <w:szCs w:val="24"/>
        </w:rPr>
        <w:t>.</w:t>
      </w:r>
    </w:p>
    <w:p w:rsidR="00F82143" w:rsidRPr="00684A2D" w:rsidRDefault="00A50660" w:rsidP="00CA5E04">
      <w:pPr>
        <w:rPr>
          <w:sz w:val="24"/>
          <w:szCs w:val="24"/>
        </w:rPr>
      </w:pPr>
      <w:r w:rsidRPr="00684A2D">
        <w:rPr>
          <w:sz w:val="24"/>
          <w:szCs w:val="24"/>
        </w:rPr>
        <w:t>5.</w:t>
      </w:r>
      <w:r w:rsidR="003A7354" w:rsidRPr="00684A2D">
        <w:rPr>
          <w:sz w:val="24"/>
          <w:szCs w:val="24"/>
        </w:rPr>
        <w:t>23</w:t>
      </w:r>
      <w:r w:rsidRPr="00684A2D">
        <w:rPr>
          <w:sz w:val="24"/>
          <w:szCs w:val="24"/>
        </w:rPr>
        <w:t>. Visuotinio narių susirinkimo pirmininkas kiekvieną kartą sušaukus susirinkimą renkamas iš unijos narių, o iki jo išrinkimo pirmininkauja stebėtojų tarybos pirmininkas.</w:t>
      </w:r>
    </w:p>
    <w:p w:rsidR="00826578" w:rsidRPr="00684A2D" w:rsidRDefault="00826578" w:rsidP="00CA5E04">
      <w:pPr>
        <w:pStyle w:val="Heading3"/>
      </w:pPr>
      <w:r w:rsidRPr="00684A2D">
        <w:t>Stebėtojų taryba</w:t>
      </w:r>
    </w:p>
    <w:p w:rsidR="00404BEE" w:rsidRPr="00684A2D" w:rsidRDefault="00D579BF" w:rsidP="00CA5E04">
      <w:pPr>
        <w:pStyle w:val="BodyTextIndent2"/>
        <w:ind w:left="425" w:hanging="425"/>
        <w:rPr>
          <w:szCs w:val="24"/>
        </w:rPr>
      </w:pPr>
      <w:r w:rsidRPr="00684A2D">
        <w:t>5.24</w:t>
      </w:r>
      <w:r w:rsidR="00826578" w:rsidRPr="00684A2D">
        <w:t xml:space="preserve">. </w:t>
      </w:r>
      <w:r w:rsidR="00404BEE" w:rsidRPr="00684A2D">
        <w:rPr>
          <w:szCs w:val="24"/>
        </w:rPr>
        <w:t>Stebėtojų taryba yra kolegialus unijos priežiūros organas. Stebėtojų tarybos veiklai vadovauja pirmininkas.</w:t>
      </w:r>
    </w:p>
    <w:p w:rsidR="003F2D96" w:rsidRPr="00684A2D" w:rsidRDefault="00D579BF" w:rsidP="00CA5E04">
      <w:pPr>
        <w:pStyle w:val="BodyTextIndent2"/>
        <w:ind w:left="425" w:hanging="425"/>
      </w:pPr>
      <w:r w:rsidRPr="00684A2D">
        <w:t>5.25</w:t>
      </w:r>
      <w:r w:rsidR="00404BEE" w:rsidRPr="00684A2D">
        <w:t>. Stebėtojų taryba sudaroma iš</w:t>
      </w:r>
      <w:r w:rsidR="00404BEE" w:rsidRPr="00327F35">
        <w:t xml:space="preserve"> </w:t>
      </w:r>
      <w:ins w:id="24" w:author="Agne" w:date="2013-03-21T21:42:00Z">
        <w:r w:rsidR="00F876C5">
          <w:t>5</w:t>
        </w:r>
      </w:ins>
      <w:del w:id="25" w:author="Agne" w:date="2013-03-21T21:42:00Z">
        <w:r w:rsidR="00890181" w:rsidRPr="00327F35" w:rsidDel="00F876C5">
          <w:delText>6</w:delText>
        </w:r>
      </w:del>
      <w:r w:rsidR="00B255EC">
        <w:t xml:space="preserve"> </w:t>
      </w:r>
      <w:r w:rsidR="00404BEE" w:rsidRPr="00684A2D">
        <w:t>narių. Stebėtojų tarybos nariu negali būti unijos administracijos vadovas, valdybos narys, paskolų komiteto narys, revizijos komisijos narys (revizorius), vidaus audito tarnybos narys ar kitas unijos darbuotojas.</w:t>
      </w:r>
    </w:p>
    <w:p w:rsidR="00404BEE" w:rsidRPr="00684A2D" w:rsidRDefault="00D579BF" w:rsidP="00CA5E04">
      <w:pPr>
        <w:pStyle w:val="BodyTextIndent2"/>
        <w:ind w:left="425" w:hanging="425"/>
      </w:pPr>
      <w:r w:rsidRPr="00684A2D">
        <w:t>5.26</w:t>
      </w:r>
      <w:r w:rsidR="00826578" w:rsidRPr="00684A2D">
        <w:t xml:space="preserve">. </w:t>
      </w:r>
      <w:r w:rsidR="00404BEE" w:rsidRPr="00684A2D">
        <w:t xml:space="preserve">Stebėtojų tarybą ir jos pirmininką renka unijos visuotinis narių susirinkimas 4 metų kadencijai. </w:t>
      </w:r>
      <w:r w:rsidR="00404BEE" w:rsidRPr="00684A2D">
        <w:rPr>
          <w:szCs w:val="24"/>
        </w:rPr>
        <w:t xml:space="preserve">Stebėtojų tarybos nario kadencijų skaičius neribojamas. </w:t>
      </w:r>
      <w:r w:rsidR="00826578" w:rsidRPr="00684A2D">
        <w:t>Kandidatus į stebėtojų tarybą ir stebėtojų tarybos pirmininką turi teisę siūlyti visi unijos nariai. Už pateiktas kandidatūras nariai balsuoja atskiru balsavimu paprasta balsų dauguma. Į steb</w:t>
      </w:r>
      <w:r w:rsidR="00327F35">
        <w:t>ėtojų tarybą laikomi išrinktais</w:t>
      </w:r>
      <w:r w:rsidR="00B34356">
        <w:t xml:space="preserve"> </w:t>
      </w:r>
      <w:ins w:id="26" w:author="Agne" w:date="2013-03-22T17:00:00Z">
        <w:r w:rsidR="00E02C2D">
          <w:t>5</w:t>
        </w:r>
      </w:ins>
      <w:del w:id="27" w:author="Agne" w:date="2013-03-22T17:00:00Z">
        <w:r w:rsidR="00B34356" w:rsidRPr="00327F35" w:rsidDel="00E02C2D">
          <w:delText>6</w:delText>
        </w:r>
      </w:del>
      <w:r w:rsidR="00826578" w:rsidRPr="00B34356">
        <w:rPr>
          <w:b/>
        </w:rPr>
        <w:t xml:space="preserve"> </w:t>
      </w:r>
      <w:r w:rsidR="00826578" w:rsidRPr="00684A2D">
        <w:t>daugiausia balsų surinkę kandidatai. Jeigu keli kandidatai į stebėtojų tarybą surenka lygų balsų skaičių, nariai už jų kandidatūras balsuoja pakartotinai. Stebėtojų tarybos pirmininkas paprasta balsų dauguma renkamas atskirai iš jau išrinktų stebėtojų tarybos narių.</w:t>
      </w:r>
      <w:r w:rsidR="00404BEE" w:rsidRPr="00684A2D">
        <w:t xml:space="preserve"> Jeigu renkami pavieniai stebėtojų tarybos nariai, jie renkami tik iki veikiančios stebėtojų tarybos kadencijos pabaigos.</w:t>
      </w:r>
    </w:p>
    <w:p w:rsidR="006B1FA3" w:rsidRPr="00684A2D" w:rsidRDefault="00D579BF" w:rsidP="00CA5E04">
      <w:pPr>
        <w:pStyle w:val="BodyTextIndent2"/>
        <w:ind w:left="425" w:hanging="425"/>
        <w:rPr>
          <w:szCs w:val="24"/>
        </w:rPr>
      </w:pPr>
      <w:r w:rsidRPr="00684A2D">
        <w:t>5.27</w:t>
      </w:r>
      <w:r w:rsidR="00404BEE" w:rsidRPr="00684A2D">
        <w:t xml:space="preserve">. </w:t>
      </w:r>
      <w:r w:rsidR="00404BEE" w:rsidRPr="00684A2D">
        <w:rPr>
          <w:szCs w:val="24"/>
        </w:rPr>
        <w:t xml:space="preserve">Visuotinis narių susirinkimas gali atšaukti visą stebėtojų tarybą ar pavienius jos narius ir nesibaigus jų kadencijai. Siūlyti įtraukti klausimą dėl stebėtojų tarybos, pavienių jos narių ar stebėtojų tarybos pirmininko atšaukimo į visuotinio narių </w:t>
      </w:r>
      <w:r w:rsidR="00E3509D" w:rsidRPr="00684A2D">
        <w:rPr>
          <w:szCs w:val="24"/>
        </w:rPr>
        <w:t xml:space="preserve">susirinkimo darbotvarkę nurodant atšaukimo priežastį turi teisę visuotinio narių susirinkimo iniciatyvos teisę turintys asmenys. </w:t>
      </w:r>
      <w:r w:rsidR="00E3509D" w:rsidRPr="00684A2D">
        <w:rPr>
          <w:szCs w:val="24"/>
        </w:rPr>
        <w:lastRenderedPageBreak/>
        <w:t>Stebėtojų taryba, pavieniai jos nariai ar stebėtojų tarybos pirmininkas atšaukiami paprasta balsų dauguma.</w:t>
      </w:r>
      <w:r w:rsidR="00404BEE" w:rsidRPr="00684A2D">
        <w:rPr>
          <w:szCs w:val="24"/>
        </w:rPr>
        <w:t xml:space="preserve"> </w:t>
      </w:r>
    </w:p>
    <w:p w:rsidR="006B1FA3" w:rsidRPr="00684A2D" w:rsidRDefault="00D579BF" w:rsidP="00CA5E04">
      <w:pPr>
        <w:pStyle w:val="BodyTextIndent2"/>
        <w:ind w:left="425" w:hanging="425"/>
      </w:pPr>
      <w:r w:rsidRPr="00684A2D">
        <w:rPr>
          <w:szCs w:val="24"/>
        </w:rPr>
        <w:t>5.28</w:t>
      </w:r>
      <w:r w:rsidR="006B1FA3" w:rsidRPr="00684A2D">
        <w:rPr>
          <w:szCs w:val="24"/>
        </w:rPr>
        <w:t xml:space="preserve">. </w:t>
      </w:r>
      <w:r w:rsidR="00404BEE" w:rsidRPr="00684A2D">
        <w:t>Stebėtojų tarybos narys gali atsistatydinti iš pareigų kadencijai nesibaigus, apie tai raštu įspėjęs stebėtojų tarybą ne vėliau kaip prieš 14 kalendorinių dienų.</w:t>
      </w:r>
    </w:p>
    <w:p w:rsidR="006B1FA3" w:rsidRPr="00684A2D" w:rsidRDefault="00404BEE" w:rsidP="00CA5E04">
      <w:pPr>
        <w:pStyle w:val="BodyTextIndent2"/>
        <w:ind w:left="425" w:hanging="425"/>
        <w:rPr>
          <w:szCs w:val="24"/>
        </w:rPr>
      </w:pPr>
      <w:r w:rsidRPr="00684A2D">
        <w:rPr>
          <w:szCs w:val="24"/>
        </w:rPr>
        <w:t>5.</w:t>
      </w:r>
      <w:r w:rsidR="00D579BF" w:rsidRPr="00684A2D">
        <w:rPr>
          <w:szCs w:val="24"/>
        </w:rPr>
        <w:t>29</w:t>
      </w:r>
      <w:r w:rsidR="00826578" w:rsidRPr="00684A2D">
        <w:rPr>
          <w:szCs w:val="24"/>
        </w:rPr>
        <w:t xml:space="preserve">. </w:t>
      </w:r>
      <w:r w:rsidR="006B1FA3" w:rsidRPr="00684A2D">
        <w:rPr>
          <w:szCs w:val="24"/>
        </w:rPr>
        <w:t>Stebėtojų taryba:</w:t>
      </w:r>
    </w:p>
    <w:p w:rsidR="006B1FA3" w:rsidRPr="00684A2D" w:rsidRDefault="00D579BF" w:rsidP="00CA5E04">
      <w:pPr>
        <w:ind w:firstLine="295"/>
        <w:rPr>
          <w:sz w:val="24"/>
          <w:szCs w:val="24"/>
        </w:rPr>
      </w:pPr>
      <w:r w:rsidRPr="00684A2D">
        <w:rPr>
          <w:sz w:val="24"/>
          <w:szCs w:val="24"/>
        </w:rPr>
        <w:t>5.29</w:t>
      </w:r>
      <w:r w:rsidR="006B1FA3" w:rsidRPr="00684A2D">
        <w:rPr>
          <w:sz w:val="24"/>
          <w:szCs w:val="24"/>
        </w:rPr>
        <w:t>.1. kontroliuoja, kaip</w:t>
      </w:r>
      <w:r w:rsidR="006B1FA3" w:rsidRPr="00684A2D">
        <w:rPr>
          <w:b/>
          <w:sz w:val="24"/>
          <w:szCs w:val="24"/>
        </w:rPr>
        <w:t xml:space="preserve"> </w:t>
      </w:r>
      <w:r w:rsidR="006B1FA3" w:rsidRPr="00684A2D">
        <w:rPr>
          <w:sz w:val="24"/>
          <w:szCs w:val="24"/>
        </w:rPr>
        <w:t>paskolų komitetas, valdyba ir administracijos vadovas vykdo visuotinio narių susirinkimo nutarimus;</w:t>
      </w:r>
    </w:p>
    <w:p w:rsidR="006B1FA3" w:rsidRPr="00684A2D" w:rsidRDefault="00D579BF" w:rsidP="00CA5E04">
      <w:pPr>
        <w:ind w:firstLine="295"/>
        <w:rPr>
          <w:sz w:val="24"/>
          <w:szCs w:val="24"/>
        </w:rPr>
      </w:pPr>
      <w:r w:rsidRPr="00684A2D">
        <w:rPr>
          <w:sz w:val="24"/>
          <w:szCs w:val="24"/>
        </w:rPr>
        <w:t>5.29</w:t>
      </w:r>
      <w:r w:rsidR="006B1FA3" w:rsidRPr="00684A2D">
        <w:rPr>
          <w:sz w:val="24"/>
          <w:szCs w:val="24"/>
        </w:rPr>
        <w:t>.2. vertina unijos, jos valdybos, paskolų komiteto, vidaus audito tarnybos veiklą, finansinių išteklių kaupimą ir naudojimą, darbo apmokėjimą, finansinę būklę;</w:t>
      </w:r>
    </w:p>
    <w:p w:rsidR="006B1FA3" w:rsidRPr="00684A2D" w:rsidRDefault="00D579BF" w:rsidP="00CA5E04">
      <w:pPr>
        <w:ind w:firstLine="295"/>
        <w:rPr>
          <w:sz w:val="24"/>
          <w:szCs w:val="24"/>
        </w:rPr>
      </w:pPr>
      <w:r w:rsidRPr="00684A2D">
        <w:rPr>
          <w:sz w:val="24"/>
          <w:szCs w:val="24"/>
        </w:rPr>
        <w:t>5.29</w:t>
      </w:r>
      <w:r w:rsidR="006B1FA3" w:rsidRPr="00684A2D">
        <w:rPr>
          <w:sz w:val="24"/>
          <w:szCs w:val="24"/>
        </w:rPr>
        <w:t>.3. pateikia unijos visuotiniam narių susirinkimui valdybos, paskolų komiteto, revizijos komisijos (revizoriaus), vidaus audito tarnybos ataskaitas su savo išvadomis ir pasiūlymais;</w:t>
      </w:r>
    </w:p>
    <w:p w:rsidR="006B1FA3" w:rsidRPr="00684A2D" w:rsidRDefault="00D579BF" w:rsidP="00CA5E04">
      <w:pPr>
        <w:ind w:firstLine="295"/>
        <w:rPr>
          <w:sz w:val="24"/>
          <w:szCs w:val="24"/>
        </w:rPr>
      </w:pPr>
      <w:r w:rsidRPr="00684A2D">
        <w:rPr>
          <w:sz w:val="24"/>
          <w:szCs w:val="24"/>
        </w:rPr>
        <w:t>5.29</w:t>
      </w:r>
      <w:r w:rsidR="006B1FA3" w:rsidRPr="00684A2D">
        <w:rPr>
          <w:sz w:val="24"/>
          <w:szCs w:val="24"/>
        </w:rPr>
        <w:t>.4. įspėja unijos valdybą, paskolų komitetą</w:t>
      </w:r>
      <w:r w:rsidR="006B1FA3" w:rsidRPr="00684A2D">
        <w:rPr>
          <w:b/>
          <w:sz w:val="24"/>
          <w:szCs w:val="24"/>
        </w:rPr>
        <w:t xml:space="preserve"> </w:t>
      </w:r>
      <w:r w:rsidR="006B1FA3" w:rsidRPr="00684A2D">
        <w:rPr>
          <w:sz w:val="24"/>
          <w:szCs w:val="24"/>
        </w:rPr>
        <w:t>ir administracijos vadovą, kad nedelsiant pašalintų veiklos unijoje pažeidimus, arba praneša apie tai visuotiniam narių susirinkimui, taip pat gali siūlyti visuotiniam narių susirinkimui atšaukti valdybos ir paskolų komiteto narius, o valdybai – atšaukti administracijos vadovą, jeigu jie, stebėtojų tarybos įsitikinimu, pažeidė Lietuvos Respublikos kredito unijų įstatymą, kitus teisės aktus, šiuos įstatus;</w:t>
      </w:r>
    </w:p>
    <w:p w:rsidR="006B1FA3" w:rsidRPr="00684A2D" w:rsidRDefault="00D579BF" w:rsidP="00CA5E04">
      <w:pPr>
        <w:ind w:firstLine="295"/>
        <w:rPr>
          <w:sz w:val="24"/>
          <w:szCs w:val="24"/>
        </w:rPr>
      </w:pPr>
      <w:r w:rsidRPr="00684A2D">
        <w:rPr>
          <w:sz w:val="24"/>
          <w:szCs w:val="24"/>
        </w:rPr>
        <w:t>5.29</w:t>
      </w:r>
      <w:r w:rsidR="006B1FA3" w:rsidRPr="00684A2D">
        <w:rPr>
          <w:sz w:val="24"/>
          <w:szCs w:val="24"/>
        </w:rPr>
        <w:t>.5. užtikrina, kad unijoje būtų veiksminga vidaus kontrolės sistema;</w:t>
      </w:r>
    </w:p>
    <w:p w:rsidR="006B1FA3" w:rsidRPr="00684A2D" w:rsidRDefault="00D579BF" w:rsidP="00CA5E04">
      <w:pPr>
        <w:ind w:firstLine="295"/>
        <w:rPr>
          <w:sz w:val="24"/>
          <w:szCs w:val="24"/>
        </w:rPr>
      </w:pPr>
      <w:r w:rsidRPr="00684A2D">
        <w:rPr>
          <w:sz w:val="24"/>
          <w:szCs w:val="24"/>
        </w:rPr>
        <w:t>5.29</w:t>
      </w:r>
      <w:r w:rsidR="006B1FA3" w:rsidRPr="00684A2D">
        <w:rPr>
          <w:sz w:val="24"/>
          <w:szCs w:val="24"/>
        </w:rPr>
        <w:t>.6. periodiškai vertina unijos vidaus audito tarnybos ataskaitas;</w:t>
      </w:r>
    </w:p>
    <w:p w:rsidR="006B1FA3" w:rsidRPr="00684A2D" w:rsidRDefault="00D579BF" w:rsidP="00CA5E04">
      <w:pPr>
        <w:ind w:firstLine="295"/>
        <w:rPr>
          <w:sz w:val="24"/>
          <w:szCs w:val="24"/>
        </w:rPr>
      </w:pPr>
      <w:r w:rsidRPr="00684A2D">
        <w:rPr>
          <w:sz w:val="24"/>
          <w:szCs w:val="24"/>
        </w:rPr>
        <w:t>5.29</w:t>
      </w:r>
      <w:r w:rsidR="006B1FA3" w:rsidRPr="00684A2D">
        <w:rPr>
          <w:sz w:val="24"/>
          <w:szCs w:val="24"/>
        </w:rPr>
        <w:t xml:space="preserve">.7. pateikia visuotiniam narių susirinkimui savo išvadas ir pasiūlymus dėl </w:t>
      </w:r>
      <w:ins w:id="28" w:author="Agne" w:date="2013-03-21T21:21:00Z">
        <w:r w:rsidR="00107C44">
          <w:rPr>
            <w:sz w:val="24"/>
            <w:szCs w:val="24"/>
          </w:rPr>
          <w:t>metinių finansinių</w:t>
        </w:r>
        <w:r w:rsidR="00107C44" w:rsidRPr="00684A2D">
          <w:rPr>
            <w:sz w:val="24"/>
            <w:szCs w:val="24"/>
          </w:rPr>
          <w:t xml:space="preserve"> </w:t>
        </w:r>
        <w:r w:rsidR="00107C44">
          <w:rPr>
            <w:sz w:val="24"/>
            <w:szCs w:val="24"/>
          </w:rPr>
          <w:t>ataskaitų rinkinio</w:t>
        </w:r>
      </w:ins>
      <w:del w:id="29" w:author="Agne" w:date="2013-03-21T21:21:00Z">
        <w:r w:rsidR="006B1FA3" w:rsidRPr="00684A2D" w:rsidDel="00107C44">
          <w:rPr>
            <w:sz w:val="24"/>
            <w:szCs w:val="24"/>
          </w:rPr>
          <w:delText>metinės finansinės atskaitomybės</w:delText>
        </w:r>
      </w:del>
      <w:r w:rsidR="006B1FA3" w:rsidRPr="00684A2D">
        <w:rPr>
          <w:sz w:val="24"/>
          <w:szCs w:val="24"/>
        </w:rPr>
        <w:t>, pelno paskirstymo ir (ar) nuostolių atlyginimo tvarkos projektų bei valdybos parengtos unijos veiklos ataskaitos, taip pat dėl vidaus audito tarnybos ir auditoriaus nustatytų pažeidimų bei kitų trūkumų;</w:t>
      </w:r>
    </w:p>
    <w:p w:rsidR="006B1FA3" w:rsidRPr="00684A2D" w:rsidRDefault="00D579BF" w:rsidP="00CA5E04">
      <w:pPr>
        <w:ind w:firstLine="295"/>
        <w:rPr>
          <w:sz w:val="24"/>
          <w:szCs w:val="24"/>
        </w:rPr>
      </w:pPr>
      <w:r w:rsidRPr="00684A2D">
        <w:rPr>
          <w:sz w:val="24"/>
          <w:szCs w:val="24"/>
        </w:rPr>
        <w:t>5.29</w:t>
      </w:r>
      <w:r w:rsidR="006B1FA3" w:rsidRPr="00684A2D">
        <w:rPr>
          <w:sz w:val="24"/>
          <w:szCs w:val="24"/>
        </w:rPr>
        <w:t xml:space="preserve">.8. nustato ir tvirtina skolinimo </w:t>
      </w:r>
      <w:r w:rsidR="001720E2" w:rsidRPr="00684A2D">
        <w:rPr>
          <w:sz w:val="24"/>
          <w:szCs w:val="24"/>
        </w:rPr>
        <w:t xml:space="preserve">šių įstatų 5.4 punkte nurodytiems </w:t>
      </w:r>
      <w:r w:rsidR="006B1FA3" w:rsidRPr="00684A2D">
        <w:rPr>
          <w:sz w:val="24"/>
          <w:szCs w:val="24"/>
        </w:rPr>
        <w:t>unijos vadovams ir su unijos vadovais artimaisiais ryšiais susijusiems asmenims sąlygas ir tvarką;</w:t>
      </w:r>
    </w:p>
    <w:p w:rsidR="006B1FA3" w:rsidRPr="00684A2D" w:rsidRDefault="00D579BF" w:rsidP="00CA5E04">
      <w:pPr>
        <w:ind w:firstLine="295"/>
        <w:rPr>
          <w:sz w:val="24"/>
          <w:szCs w:val="24"/>
        </w:rPr>
      </w:pPr>
      <w:r w:rsidRPr="00684A2D">
        <w:rPr>
          <w:sz w:val="24"/>
          <w:szCs w:val="24"/>
        </w:rPr>
        <w:t>5.29</w:t>
      </w:r>
      <w:r w:rsidR="006B1FA3" w:rsidRPr="00684A2D">
        <w:rPr>
          <w:sz w:val="24"/>
          <w:szCs w:val="24"/>
        </w:rPr>
        <w:t>.9. atstovauja unijai teisme, kai nagrinėjami ginčai tarp unijos ir valdybos, tarp unijos narių ir valdybos, tarp unijos ir administracijos vadovo;</w:t>
      </w:r>
    </w:p>
    <w:p w:rsidR="006B1FA3" w:rsidRPr="00684A2D" w:rsidRDefault="00D579BF" w:rsidP="00CA5E04">
      <w:pPr>
        <w:ind w:firstLine="295"/>
        <w:rPr>
          <w:sz w:val="24"/>
          <w:szCs w:val="24"/>
        </w:rPr>
      </w:pPr>
      <w:r w:rsidRPr="00684A2D">
        <w:rPr>
          <w:sz w:val="24"/>
          <w:szCs w:val="24"/>
        </w:rPr>
        <w:t>5.29</w:t>
      </w:r>
      <w:r w:rsidR="006B1FA3" w:rsidRPr="00684A2D">
        <w:rPr>
          <w:sz w:val="24"/>
          <w:szCs w:val="24"/>
        </w:rPr>
        <w:t>.10. siūlo valdybai ir administracijos vadovui atšaukti priimtus neteisėtus nutarimus;</w:t>
      </w:r>
    </w:p>
    <w:p w:rsidR="006B1FA3" w:rsidRPr="00684A2D" w:rsidRDefault="00D579BF" w:rsidP="00CA5E04">
      <w:pPr>
        <w:ind w:firstLine="295"/>
        <w:rPr>
          <w:sz w:val="24"/>
          <w:szCs w:val="24"/>
        </w:rPr>
      </w:pPr>
      <w:r w:rsidRPr="00684A2D">
        <w:rPr>
          <w:sz w:val="24"/>
          <w:szCs w:val="24"/>
        </w:rPr>
        <w:t>5.29</w:t>
      </w:r>
      <w:r w:rsidR="006B1FA3" w:rsidRPr="00684A2D">
        <w:rPr>
          <w:sz w:val="24"/>
          <w:szCs w:val="24"/>
        </w:rPr>
        <w:t>.11. vertina rizikų, atsirandančių teikiant finansines paslaugas, valdymą unijoje;</w:t>
      </w:r>
    </w:p>
    <w:p w:rsidR="006B1FA3" w:rsidRPr="00684A2D" w:rsidRDefault="00D579BF" w:rsidP="00CA5E04">
      <w:pPr>
        <w:ind w:firstLine="295"/>
        <w:rPr>
          <w:sz w:val="24"/>
          <w:szCs w:val="24"/>
        </w:rPr>
      </w:pPr>
      <w:r w:rsidRPr="00684A2D">
        <w:rPr>
          <w:sz w:val="24"/>
          <w:szCs w:val="24"/>
        </w:rPr>
        <w:t>5.29</w:t>
      </w:r>
      <w:r w:rsidR="006B1FA3" w:rsidRPr="00684A2D">
        <w:rPr>
          <w:sz w:val="24"/>
          <w:szCs w:val="24"/>
        </w:rPr>
        <w:t>.12. gali perduoti jos kompetencijai priskirtus klausimus spręsti visuotiniam narių susirinkimui;</w:t>
      </w:r>
    </w:p>
    <w:p w:rsidR="006B1FA3" w:rsidRPr="00684A2D" w:rsidRDefault="00D579BF" w:rsidP="00CA5E04">
      <w:pPr>
        <w:ind w:firstLine="295"/>
        <w:rPr>
          <w:sz w:val="24"/>
          <w:szCs w:val="24"/>
        </w:rPr>
      </w:pPr>
      <w:r w:rsidRPr="00684A2D">
        <w:rPr>
          <w:sz w:val="24"/>
          <w:szCs w:val="24"/>
        </w:rPr>
        <w:t>5.29</w:t>
      </w:r>
      <w:r w:rsidR="006B1FA3" w:rsidRPr="00684A2D">
        <w:rPr>
          <w:sz w:val="24"/>
          <w:szCs w:val="24"/>
        </w:rPr>
        <w:t xml:space="preserve">.13. svarsto ar sprendžia kitus klausimus, kuriuos pagal </w:t>
      </w:r>
      <w:r w:rsidR="001D04ED" w:rsidRPr="00684A2D">
        <w:rPr>
          <w:sz w:val="24"/>
          <w:szCs w:val="24"/>
        </w:rPr>
        <w:t xml:space="preserve">Lietuvos Respublikos kredito unijų įstatymą </w:t>
      </w:r>
      <w:r w:rsidR="006B1FA3" w:rsidRPr="00684A2D">
        <w:rPr>
          <w:sz w:val="24"/>
          <w:szCs w:val="24"/>
        </w:rPr>
        <w:t>ir kitus įstatymus turi svarstyti ar spręsti unijos stebėtojų taryba.</w:t>
      </w:r>
    </w:p>
    <w:p w:rsidR="00826578" w:rsidRPr="00684A2D" w:rsidRDefault="006638EF" w:rsidP="00CA5E04">
      <w:pPr>
        <w:ind w:left="426" w:hanging="426"/>
        <w:rPr>
          <w:sz w:val="24"/>
          <w:szCs w:val="24"/>
        </w:rPr>
      </w:pPr>
      <w:r w:rsidRPr="00684A2D">
        <w:rPr>
          <w:sz w:val="24"/>
          <w:szCs w:val="24"/>
        </w:rPr>
        <w:t>5.30</w:t>
      </w:r>
      <w:r w:rsidR="00826578" w:rsidRPr="00684A2D">
        <w:rPr>
          <w:sz w:val="24"/>
          <w:szCs w:val="24"/>
        </w:rPr>
        <w:t xml:space="preserve">. </w:t>
      </w:r>
      <w:r w:rsidR="001C588B" w:rsidRPr="00684A2D">
        <w:rPr>
          <w:sz w:val="24"/>
          <w:szCs w:val="24"/>
        </w:rPr>
        <w:t xml:space="preserve">Stebėtojų taryba turi teisę pasikviesti ekspertą arba nepriklausomą auditorių patikrinti ir įvertinti unijos </w:t>
      </w:r>
      <w:ins w:id="30" w:author="Agne" w:date="2013-03-21T21:22:00Z">
        <w:r w:rsidR="00107C44">
          <w:rPr>
            <w:sz w:val="24"/>
            <w:szCs w:val="24"/>
          </w:rPr>
          <w:t>finansines ataskaitas,</w:t>
        </w:r>
      </w:ins>
      <w:del w:id="31" w:author="Agne" w:date="2013-03-21T21:22:00Z">
        <w:r w:rsidR="001C588B" w:rsidRPr="00684A2D" w:rsidDel="00107C44">
          <w:rPr>
            <w:sz w:val="24"/>
            <w:szCs w:val="24"/>
          </w:rPr>
          <w:delText>finansinę</w:delText>
        </w:r>
      </w:del>
      <w:r w:rsidR="001C588B" w:rsidRPr="00684A2D">
        <w:rPr>
          <w:sz w:val="24"/>
          <w:szCs w:val="24"/>
        </w:rPr>
        <w:t xml:space="preserve"> atskaitomybę ir buhalterinę apskaitą.</w:t>
      </w:r>
    </w:p>
    <w:p w:rsidR="001C588B" w:rsidRPr="00684A2D" w:rsidRDefault="006638EF" w:rsidP="00CA5E04">
      <w:pPr>
        <w:pStyle w:val="BodyTextIndent2"/>
        <w:ind w:left="425" w:hanging="425"/>
        <w:rPr>
          <w:szCs w:val="24"/>
        </w:rPr>
      </w:pPr>
      <w:r w:rsidRPr="00684A2D">
        <w:rPr>
          <w:szCs w:val="24"/>
        </w:rPr>
        <w:t>5.31</w:t>
      </w:r>
      <w:r w:rsidR="00826578" w:rsidRPr="00684A2D">
        <w:rPr>
          <w:szCs w:val="24"/>
        </w:rPr>
        <w:t xml:space="preserve">. </w:t>
      </w:r>
      <w:r w:rsidR="001C588B" w:rsidRPr="00684A2D">
        <w:rPr>
          <w:szCs w:val="24"/>
        </w:rPr>
        <w:t>Stebėtojų tarybos reikalavimu unijos valdyba ir administracijos vadovas privalo pateikti stebėtojų tarybai dokumentus, susijusius su unijos veikla, taip pat sudaryti sąlygas patikrinti unijos veiklą.</w:t>
      </w:r>
    </w:p>
    <w:p w:rsidR="00AE347B" w:rsidRPr="00684A2D" w:rsidRDefault="006638EF" w:rsidP="00CA5E04">
      <w:pPr>
        <w:pStyle w:val="BodyTextIndent2"/>
        <w:ind w:left="425" w:hanging="425"/>
        <w:rPr>
          <w:szCs w:val="24"/>
        </w:rPr>
      </w:pPr>
      <w:r w:rsidRPr="00684A2D">
        <w:rPr>
          <w:szCs w:val="24"/>
        </w:rPr>
        <w:t>5.32</w:t>
      </w:r>
      <w:r w:rsidR="001C588B" w:rsidRPr="00684A2D">
        <w:rPr>
          <w:szCs w:val="24"/>
        </w:rPr>
        <w:t>. Kiekvienas unijos stebėtojų tarybos narys privalo imtis visų galimų priemonių, kad stebėtojų taryba spręstų jos kompetencijai priskirtus klausimus ir kad sprendimai atitiktų teisės aktų nustatytus reikalavimus, taip pat vykdyti kitų įstatymų nustatytas pareigas. Unijos stebėtojų tarybos narys, nevykdantis ar netinkamai vykdantis šią pareigą ar kitas teisės aktuose nustatytas pareigas, atsako taip kaip valdymo organų nariai pagal įstatymus, šiuos įstatus, su unija sudarytas sutartis.</w:t>
      </w:r>
    </w:p>
    <w:p w:rsidR="001C588B" w:rsidRPr="00684A2D" w:rsidRDefault="006638EF" w:rsidP="00CA5E04">
      <w:pPr>
        <w:pStyle w:val="BodyTextIndent2"/>
        <w:ind w:left="425" w:hanging="425"/>
        <w:rPr>
          <w:szCs w:val="24"/>
        </w:rPr>
      </w:pPr>
      <w:r w:rsidRPr="00684A2D">
        <w:rPr>
          <w:szCs w:val="24"/>
        </w:rPr>
        <w:lastRenderedPageBreak/>
        <w:t>5.33</w:t>
      </w:r>
      <w:r w:rsidR="00AE347B" w:rsidRPr="00684A2D">
        <w:rPr>
          <w:szCs w:val="24"/>
        </w:rPr>
        <w:t>. Stebėtojų tarybos darbo tvarką nustato jos priimtas darbo reglamentas.</w:t>
      </w:r>
      <w:r w:rsidRPr="00684A2D">
        <w:rPr>
          <w:szCs w:val="24"/>
        </w:rPr>
        <w:t xml:space="preserve"> </w:t>
      </w:r>
      <w:r w:rsidR="001C588B" w:rsidRPr="00684A2D">
        <w:rPr>
          <w:szCs w:val="24"/>
        </w:rPr>
        <w:t>Stebėtojų tarybos posėdžiai turi būti rengiami ne rečiau kaip kartą per ketvirtį. Eilinius stebėtojų tarybos posėdžius šaukia stebėtojų tarybos pirmininkas. Neeiliniai posėdžiai šaukiami, kai to reikalauja ne mažiau kaip 1/3 stebėtojų tarybos narių ar priežiūros institucijos nurodymu. Posėdžių šaukimo tvarka nustatoma stebėtojų tarybos darbo reglamente.</w:t>
      </w:r>
    </w:p>
    <w:p w:rsidR="001C588B" w:rsidRPr="00684A2D" w:rsidRDefault="006638EF" w:rsidP="00CA5E04">
      <w:pPr>
        <w:pStyle w:val="BodyTextIndent2"/>
        <w:ind w:left="425" w:hanging="425"/>
      </w:pPr>
      <w:r w:rsidRPr="00684A2D">
        <w:t>5.34</w:t>
      </w:r>
      <w:r w:rsidR="001C588B" w:rsidRPr="00684A2D">
        <w:t>. Stebėtojų tarybos posėdis yra teisėtas, kai jame dalyvauja daugiau kaip pusė jos narių. Nutarimas laikomas priimtu, jei už balsavo daugiau dalyvaujančių posėdyje stebėtojų tarybos narių negu prieš. Stebėtojų tarybos nariai turi lygias teises. Balsavimo metu kiekvienas narys turi po vieną balsą. Jeigu stebėtojų tarybos narys negali atvykti į posėdį, savo valią – už ar prieš balsuojamą nutarimą, su kurio projektu jis susipažinęs, ne vėliau kaip iki posėdžio pradžios gali pranešti raštu.</w:t>
      </w:r>
    </w:p>
    <w:p w:rsidR="00AE347B" w:rsidRPr="00684A2D" w:rsidRDefault="006638EF" w:rsidP="00CA5E04">
      <w:pPr>
        <w:pStyle w:val="BodyTextIndent2"/>
        <w:ind w:left="425" w:hanging="425"/>
      </w:pPr>
      <w:r w:rsidRPr="00684A2D">
        <w:t>5.35</w:t>
      </w:r>
      <w:r w:rsidR="001C588B" w:rsidRPr="00684A2D">
        <w:t>. Stebėtojų tarybos posėdžiai turi būti protokoluojami. Protokole turi būti:</w:t>
      </w:r>
    </w:p>
    <w:p w:rsidR="00AE347B" w:rsidRPr="00684A2D" w:rsidRDefault="006638EF" w:rsidP="00CA5E04">
      <w:pPr>
        <w:pStyle w:val="BodyTextIndent2"/>
        <w:ind w:left="425" w:firstLine="295"/>
      </w:pPr>
      <w:r w:rsidRPr="00684A2D">
        <w:t>5.35</w:t>
      </w:r>
      <w:r w:rsidR="00AE347B" w:rsidRPr="00684A2D">
        <w:t>.</w:t>
      </w:r>
      <w:r w:rsidR="001C588B" w:rsidRPr="00684A2D">
        <w:t>1</w:t>
      </w:r>
      <w:r w:rsidR="00AE347B" w:rsidRPr="00684A2D">
        <w:t>.</w:t>
      </w:r>
      <w:r w:rsidR="001C588B" w:rsidRPr="00684A2D">
        <w:t xml:space="preserve"> nurodyta posėdžio vieta ir laikas, posėdyje dalyvaujantys stebėtojų tarybos nariai, posėdžio pirmininkas, ar yra kvorumas, posėdžio darbotvarkė;</w:t>
      </w:r>
    </w:p>
    <w:p w:rsidR="001C588B" w:rsidRPr="00684A2D" w:rsidRDefault="006638EF" w:rsidP="00CA5E04">
      <w:pPr>
        <w:pStyle w:val="BodyTextIndent2"/>
        <w:ind w:left="425" w:firstLine="295"/>
      </w:pPr>
      <w:r w:rsidRPr="00684A2D">
        <w:t>5.35</w:t>
      </w:r>
      <w:r w:rsidR="00AE347B" w:rsidRPr="00684A2D">
        <w:t>.</w:t>
      </w:r>
      <w:r w:rsidR="001C588B" w:rsidRPr="00684A2D">
        <w:t>2</w:t>
      </w:r>
      <w:r w:rsidR="00AE347B" w:rsidRPr="00684A2D">
        <w:t>.</w:t>
      </w:r>
      <w:r w:rsidR="001C588B" w:rsidRPr="00684A2D">
        <w:t xml:space="preserve"> išdėstyta kiekvieno svarstomo klausimo esmė, nurodyti dokumentai ir informacija, kurių pagrindu svarstomas kiekvienas klausimas, išdėstyta, ką kalbėjo posėdžio dalyviai, ir jų pasiūlymai kiekvienu svarstomu klausimu, įrašyti balsavimo rezultatai ir priimti sprendimai, pridėtos posėdžio dalyvių atskirosios nuomonės ir protestai.</w:t>
      </w:r>
    </w:p>
    <w:p w:rsidR="00AE347B" w:rsidRPr="00684A2D" w:rsidRDefault="00AE347B" w:rsidP="00CA5E04">
      <w:pPr>
        <w:pStyle w:val="BodyText"/>
      </w:pPr>
      <w:r w:rsidRPr="00684A2D">
        <w:t>5.3</w:t>
      </w:r>
      <w:r w:rsidR="006638EF" w:rsidRPr="00684A2D">
        <w:t>6</w:t>
      </w:r>
      <w:r w:rsidR="001C588B" w:rsidRPr="00684A2D">
        <w:t>. Prie posėdžio protokolo turi būti pridėti dokumentai, kurie buvo pateikti svarstant darbotvarkės klausimus.</w:t>
      </w:r>
    </w:p>
    <w:p w:rsidR="00AE347B" w:rsidRPr="00684A2D" w:rsidRDefault="006638EF" w:rsidP="00CA5E04">
      <w:pPr>
        <w:pStyle w:val="BodyText"/>
      </w:pPr>
      <w:r w:rsidRPr="00684A2D">
        <w:t>5.37</w:t>
      </w:r>
      <w:r w:rsidR="00AE347B" w:rsidRPr="00684A2D">
        <w:t xml:space="preserve">. </w:t>
      </w:r>
      <w:r w:rsidR="001C588B" w:rsidRPr="00684A2D">
        <w:t xml:space="preserve">Surašytas unijos stebėtojų tarybos posėdžio protokolas ne vėliau kaip per 5 darbo dienas turi būti pateiktas susipažinti visiems stebėtojų tarybos nariams, tarp jų ir nedalyvavusiems posėdyje, o jei galimybės pateikti visiems stebėtojų tarybos nariams surašytą stebėtojų tarybos posėdžio protokolą per šį terminą nėra, – nedelsiant, kai tik atsiranda galimybė. </w:t>
      </w:r>
      <w:r w:rsidR="00AE347B" w:rsidRPr="00684A2D">
        <w:t>U</w:t>
      </w:r>
      <w:r w:rsidR="001C588B" w:rsidRPr="00684A2D">
        <w:t>nijos stebėtojų tarybos narys privalo patvirtinti, kad susipažino su stebėtojų tarybos protokolu, ir, jeigu nesutinka su priimtais sprendimais ar mano, kad jie įforminti netinkamai, nedelsdamas raštu pareikšti protestą stebėtojų tarybai ir šie abu dokumentai turi būti pridėti prie stebėtojų tarybos posėdžio protokolo.</w:t>
      </w:r>
    </w:p>
    <w:p w:rsidR="001C588B" w:rsidRPr="00684A2D" w:rsidRDefault="006638EF" w:rsidP="00CA5E04">
      <w:pPr>
        <w:pStyle w:val="BodyText"/>
      </w:pPr>
      <w:r w:rsidRPr="00684A2D">
        <w:t>5.38</w:t>
      </w:r>
      <w:r w:rsidR="00AE347B" w:rsidRPr="00684A2D">
        <w:t xml:space="preserve">. </w:t>
      </w:r>
      <w:r w:rsidR="001C588B" w:rsidRPr="00684A2D">
        <w:t xml:space="preserve">Stebėtojų taryba už savo veiklą atsiskaito visuotiniam narių susirinkimui </w:t>
      </w:r>
      <w:r w:rsidR="00AE347B" w:rsidRPr="00684A2D">
        <w:t>ne rečiau k</w:t>
      </w:r>
      <w:r w:rsidR="001C588B" w:rsidRPr="00684A2D">
        <w:t>aip kartą per metus</w:t>
      </w:r>
      <w:r w:rsidR="00AE347B" w:rsidRPr="00684A2D">
        <w:t>. Stebėtojų taryba privalo paruošti unijos veiklos rašytinę ataskaitą ne vėliau kaip likus 5 dienoms iki eilinio visuotinio narių susirinkimo ir pristatyti šią ataskaitą visuotiniam narių susirinkimui, kuris turi teisę įvertinti stebėtojų tarybos veiklą</w:t>
      </w:r>
      <w:r w:rsidR="001C588B" w:rsidRPr="00684A2D">
        <w:t>.</w:t>
      </w:r>
    </w:p>
    <w:p w:rsidR="00826578" w:rsidRPr="00684A2D" w:rsidRDefault="00826578" w:rsidP="00CA5E04">
      <w:pPr>
        <w:pStyle w:val="Heading3"/>
      </w:pPr>
      <w:r w:rsidRPr="00684A2D">
        <w:t>Valdyba</w:t>
      </w:r>
    </w:p>
    <w:p w:rsidR="006638EF" w:rsidRPr="00684A2D" w:rsidRDefault="006638EF" w:rsidP="00CA5E04">
      <w:pPr>
        <w:pStyle w:val="BodyText"/>
      </w:pPr>
      <w:r w:rsidRPr="00684A2D">
        <w:t>5.39</w:t>
      </w:r>
      <w:r w:rsidR="00B255EC">
        <w:t xml:space="preserve">. Unijos valdybą sudaro </w:t>
      </w:r>
      <w:r w:rsidR="00DC28C6">
        <w:t>5</w:t>
      </w:r>
      <w:r w:rsidR="00B255EC">
        <w:t xml:space="preserve"> </w:t>
      </w:r>
      <w:r w:rsidR="00826578" w:rsidRPr="00684A2D">
        <w:t xml:space="preserve">nariai. </w:t>
      </w:r>
    </w:p>
    <w:p w:rsidR="00463479" w:rsidRPr="00684A2D" w:rsidRDefault="006638EF" w:rsidP="00463479">
      <w:pPr>
        <w:pStyle w:val="BodyText"/>
      </w:pPr>
      <w:r w:rsidRPr="00684A2D">
        <w:t xml:space="preserve">5.40. </w:t>
      </w:r>
      <w:r w:rsidR="00A45BB4" w:rsidRPr="00684A2D">
        <w:t>Valdybos nariu negali būti unijos stebėtojų tarybos narys, paskolų komiteto narys, revizijos komisijos narys (revizorius), vidaus audito tarnybos narys.</w:t>
      </w:r>
    </w:p>
    <w:p w:rsidR="006638EF" w:rsidRPr="00684A2D" w:rsidRDefault="006638EF" w:rsidP="00CA5E04">
      <w:pPr>
        <w:pStyle w:val="BodyText"/>
      </w:pPr>
      <w:r w:rsidRPr="00684A2D">
        <w:t>5.41. U</w:t>
      </w:r>
      <w:r w:rsidRPr="00684A2D">
        <w:rPr>
          <w:iCs/>
        </w:rPr>
        <w:t>nijos valdybos nariais gali būti renkami tik unijos nariai. Unijos valdybos</w:t>
      </w:r>
      <w:r w:rsidR="00587A26" w:rsidRPr="00684A2D">
        <w:rPr>
          <w:iCs/>
        </w:rPr>
        <w:t xml:space="preserve"> nariu</w:t>
      </w:r>
      <w:r w:rsidR="0081417B" w:rsidRPr="00684A2D">
        <w:rPr>
          <w:iCs/>
        </w:rPr>
        <w:t>i keliami priežiūros institucijos teisės aktuose nustatyti kvalifikacijos ir patirties reikalavimai.</w:t>
      </w:r>
    </w:p>
    <w:p w:rsidR="004D0D97" w:rsidRPr="00684A2D" w:rsidRDefault="00826578" w:rsidP="00CA5E04">
      <w:pPr>
        <w:pStyle w:val="BodyText"/>
      </w:pPr>
      <w:r w:rsidRPr="00684A2D">
        <w:t>5.</w:t>
      </w:r>
      <w:r w:rsidR="007314FB" w:rsidRPr="00684A2D">
        <w:t>42</w:t>
      </w:r>
      <w:r w:rsidRPr="00684A2D">
        <w:t xml:space="preserve">. </w:t>
      </w:r>
      <w:r w:rsidR="003F2D96" w:rsidRPr="00684A2D">
        <w:t xml:space="preserve">Valdybos narius ir jos pirmininką renka unijos visuotinis narių susirinkimas 4 metų kadencijai. Valdybos nario kadencijų skaičius neribojamas. </w:t>
      </w:r>
      <w:r w:rsidRPr="00684A2D">
        <w:t xml:space="preserve">Kandidatus į valdybą ir valdybos pirmininką turi teisę siūlyti visi unijos nariai. Už pateiktas kandidatūras nariai balsuoja atskiru balsavimu paprasta balsų dauguma. Į valdybą laikomi išrinktais </w:t>
      </w:r>
      <w:r w:rsidR="00DC28C6">
        <w:t>5</w:t>
      </w:r>
      <w:r w:rsidRPr="00684A2D">
        <w:t xml:space="preserve"> daugiausia balsų surinkę kandidatai. Jeigu keli kandidatai į valdybą surenka lygų balsų skaičių, nariai už jų kandidatūras balsuoja pakartotinai. Valdybos pirmininkas paprasta balsų dauguma renkamas atskirai iš jau išrinktų valdybos narių.</w:t>
      </w:r>
    </w:p>
    <w:p w:rsidR="003F2D96" w:rsidRPr="00684A2D" w:rsidRDefault="003F2D96" w:rsidP="00CA5E04">
      <w:pPr>
        <w:pStyle w:val="BodyText"/>
      </w:pPr>
      <w:r w:rsidRPr="00684A2D">
        <w:lastRenderedPageBreak/>
        <w:t xml:space="preserve">5.43. </w:t>
      </w:r>
      <w:r w:rsidRPr="00684A2D">
        <w:rPr>
          <w:szCs w:val="24"/>
        </w:rPr>
        <w:t xml:space="preserve">Visuotinis narių susirinkimas gali atšaukti </w:t>
      </w:r>
      <w:r w:rsidR="00221B66" w:rsidRPr="00684A2D">
        <w:rPr>
          <w:szCs w:val="24"/>
        </w:rPr>
        <w:t xml:space="preserve">valdybos narius, valdybos pirmininką arba visą valdybą </w:t>
      </w:r>
      <w:r w:rsidRPr="00684A2D">
        <w:rPr>
          <w:szCs w:val="24"/>
        </w:rPr>
        <w:t xml:space="preserve">ir nesibaigus jų kadencijai. Siūlyti įtraukti klausimą dėl valdybos, pavienių jos narių ar valdybos pirmininko atšaukimo į visuotinio narių susirinkimo darbotvarkę nurodant atšaukimo priežastį turi teisę visuotinio narių susirinkimo iniciatyvos teisę turintys asmenys. Valdyba, pavieniai jos nariai ar valdybos pirmininkas atšaukiami paprasta balsų dauguma. </w:t>
      </w:r>
    </w:p>
    <w:p w:rsidR="003F2D96" w:rsidRPr="00684A2D" w:rsidRDefault="003F2D96" w:rsidP="00CA5E04">
      <w:pPr>
        <w:pStyle w:val="BodyTextIndent2"/>
        <w:ind w:left="425" w:hanging="425"/>
        <w:rPr>
          <w:szCs w:val="24"/>
        </w:rPr>
      </w:pPr>
      <w:r w:rsidRPr="00684A2D">
        <w:rPr>
          <w:szCs w:val="24"/>
        </w:rPr>
        <w:t xml:space="preserve">5.44. Valdybos </w:t>
      </w:r>
      <w:r w:rsidRPr="00684A2D">
        <w:t xml:space="preserve">narys gali atsistatydinti iš pareigų kadencijai nesibaigus, apie tai raštu įspėjęs </w:t>
      </w:r>
      <w:r w:rsidRPr="00684A2D">
        <w:rPr>
          <w:szCs w:val="24"/>
        </w:rPr>
        <w:t>valdybą ne vėliau kaip prieš 14 kalendorinių dienų.</w:t>
      </w:r>
    </w:p>
    <w:p w:rsidR="00826578" w:rsidRPr="00684A2D" w:rsidRDefault="003F2D96" w:rsidP="00CA5E04">
      <w:pPr>
        <w:pStyle w:val="BodyTextIndent2"/>
        <w:ind w:left="425" w:hanging="425"/>
        <w:rPr>
          <w:szCs w:val="24"/>
        </w:rPr>
      </w:pPr>
      <w:r w:rsidRPr="00684A2D">
        <w:rPr>
          <w:szCs w:val="24"/>
        </w:rPr>
        <w:t>5.45</w:t>
      </w:r>
      <w:r w:rsidR="00826578" w:rsidRPr="00684A2D">
        <w:rPr>
          <w:szCs w:val="24"/>
        </w:rPr>
        <w:t>. Unijos valdyba:</w:t>
      </w:r>
    </w:p>
    <w:p w:rsidR="00325F4A" w:rsidRPr="00684A2D" w:rsidRDefault="003F2D96" w:rsidP="00CA5E04">
      <w:pPr>
        <w:ind w:left="480" w:firstLine="240"/>
        <w:rPr>
          <w:sz w:val="24"/>
          <w:szCs w:val="24"/>
        </w:rPr>
      </w:pPr>
      <w:r w:rsidRPr="00684A2D">
        <w:rPr>
          <w:sz w:val="24"/>
          <w:szCs w:val="24"/>
        </w:rPr>
        <w:t>5.45</w:t>
      </w:r>
      <w:r w:rsidR="00826578" w:rsidRPr="00684A2D">
        <w:rPr>
          <w:sz w:val="24"/>
          <w:szCs w:val="24"/>
        </w:rPr>
        <w:t xml:space="preserve">.1. </w:t>
      </w:r>
      <w:r w:rsidRPr="00684A2D">
        <w:rPr>
          <w:sz w:val="24"/>
          <w:szCs w:val="24"/>
        </w:rPr>
        <w:t>priima naujus narius į uniją, sprendžia narystės unijoje pasibaigimo klausimus, išskyrus dėl nario pašalinimo;</w:t>
      </w:r>
    </w:p>
    <w:p w:rsidR="00325F4A" w:rsidRPr="00684A2D" w:rsidRDefault="00325F4A" w:rsidP="00CA5E04">
      <w:pPr>
        <w:ind w:left="480" w:firstLine="240"/>
        <w:rPr>
          <w:sz w:val="24"/>
          <w:szCs w:val="24"/>
        </w:rPr>
      </w:pPr>
      <w:r w:rsidRPr="00684A2D">
        <w:rPr>
          <w:sz w:val="24"/>
          <w:szCs w:val="24"/>
        </w:rPr>
        <w:t>5.45</w:t>
      </w:r>
      <w:r w:rsidR="00826578" w:rsidRPr="00684A2D">
        <w:rPr>
          <w:sz w:val="24"/>
          <w:szCs w:val="24"/>
        </w:rPr>
        <w:t xml:space="preserve">.2. </w:t>
      </w:r>
      <w:r w:rsidRPr="00684A2D">
        <w:rPr>
          <w:sz w:val="24"/>
          <w:szCs w:val="24"/>
        </w:rPr>
        <w:t>renka ir atšaukia administracijos vadovą, tvirtina administracijos darbo reglamentą;</w:t>
      </w:r>
    </w:p>
    <w:p w:rsidR="00325F4A" w:rsidRPr="00684A2D" w:rsidRDefault="00325F4A" w:rsidP="00CA5E04">
      <w:pPr>
        <w:ind w:left="480" w:firstLine="240"/>
        <w:rPr>
          <w:sz w:val="24"/>
          <w:szCs w:val="24"/>
        </w:rPr>
      </w:pPr>
      <w:r w:rsidRPr="00684A2D">
        <w:rPr>
          <w:sz w:val="24"/>
          <w:szCs w:val="24"/>
        </w:rPr>
        <w:t>5.45.3. organizuoja ir šaukia unijos visuotinius narių susirinkimus;</w:t>
      </w:r>
    </w:p>
    <w:p w:rsidR="00325F4A" w:rsidRPr="00684A2D" w:rsidRDefault="00325F4A" w:rsidP="00CA5E04">
      <w:pPr>
        <w:ind w:left="480" w:firstLine="240"/>
        <w:rPr>
          <w:sz w:val="24"/>
          <w:szCs w:val="24"/>
        </w:rPr>
      </w:pPr>
      <w:r w:rsidRPr="00684A2D">
        <w:rPr>
          <w:sz w:val="24"/>
          <w:szCs w:val="24"/>
        </w:rPr>
        <w:t xml:space="preserve">5.45.4. rengia ir teikia unijos visuotiniam narių susirinkimui tvirtinti skaičiavimais pagrįstą metinę unijos pajamų ir išlaidų sąmatą; </w:t>
      </w:r>
    </w:p>
    <w:p w:rsidR="00325F4A" w:rsidRPr="00684A2D" w:rsidRDefault="00325F4A" w:rsidP="00CA5E04">
      <w:pPr>
        <w:ind w:left="480" w:firstLine="240"/>
        <w:rPr>
          <w:sz w:val="24"/>
          <w:szCs w:val="24"/>
        </w:rPr>
      </w:pPr>
      <w:r w:rsidRPr="00684A2D">
        <w:rPr>
          <w:sz w:val="24"/>
          <w:szCs w:val="24"/>
        </w:rPr>
        <w:t>5.45.5</w:t>
      </w:r>
      <w:r w:rsidR="0081417B" w:rsidRPr="00684A2D">
        <w:rPr>
          <w:sz w:val="24"/>
          <w:szCs w:val="24"/>
        </w:rPr>
        <w:t>.</w:t>
      </w:r>
      <w:r w:rsidRPr="00684A2D">
        <w:rPr>
          <w:sz w:val="24"/>
          <w:szCs w:val="24"/>
        </w:rPr>
        <w:t xml:space="preserve"> tvirtina lėšų skolinimosi, įskaitant indėlius, ir skolinimo taisykles; </w:t>
      </w:r>
    </w:p>
    <w:p w:rsidR="00325F4A" w:rsidRPr="00684A2D" w:rsidRDefault="00325F4A" w:rsidP="00CA5E04">
      <w:pPr>
        <w:ind w:left="480" w:firstLine="240"/>
        <w:rPr>
          <w:sz w:val="24"/>
          <w:szCs w:val="24"/>
        </w:rPr>
      </w:pPr>
      <w:r w:rsidRPr="00684A2D">
        <w:rPr>
          <w:sz w:val="24"/>
          <w:szCs w:val="24"/>
        </w:rPr>
        <w:t>5.45.6. priima sprendimus dėl disponavimo unijos turtu ir ilgalaikio turto įsigijimo, ilgalaikių paskolų paėmimo ir suteikimo, laidavimo ar garantavimo už kitų asmenų prievoles, jei turto vertė ar sandorių suma neviršija 1/10 unijos nuosavo kapitalo. Be atskiro visuotinio narių susirinkimo sprendimo valdyba gali priimti sprendimus dėl disponavimo unijos turtu bei ilgalaikio turto įsigijimo, ilgalaikių paskolų paėmimo ir suteikimo, laidavimo ar garantavimo už kitų asmenų prievoles, jei turto vertė ar sandorių suma viršija 1/10 unijos nuosavo kapitalo, jeigu unijos visuotinis narių susirinkimas 2/3 balsų dauguma priėmė sprendimą suteikti valdybai tokią teisę;</w:t>
      </w:r>
    </w:p>
    <w:p w:rsidR="00325F4A" w:rsidRPr="00684A2D" w:rsidRDefault="00325F4A" w:rsidP="00CA5E04">
      <w:pPr>
        <w:ind w:left="480" w:firstLine="240"/>
        <w:rPr>
          <w:sz w:val="24"/>
          <w:szCs w:val="24"/>
        </w:rPr>
      </w:pPr>
      <w:r w:rsidRPr="00684A2D">
        <w:rPr>
          <w:sz w:val="24"/>
          <w:szCs w:val="24"/>
        </w:rPr>
        <w:t xml:space="preserve">5.45.7. rengia unijos </w:t>
      </w:r>
      <w:ins w:id="32" w:author="Agne" w:date="2013-03-21T21:23:00Z">
        <w:r w:rsidR="00107C44" w:rsidRPr="00684A2D">
          <w:rPr>
            <w:sz w:val="24"/>
            <w:szCs w:val="24"/>
          </w:rPr>
          <w:t>metin</w:t>
        </w:r>
        <w:r w:rsidR="00107C44">
          <w:rPr>
            <w:sz w:val="24"/>
            <w:szCs w:val="24"/>
          </w:rPr>
          <w:t>ių finansinių</w:t>
        </w:r>
        <w:r w:rsidR="00107C44" w:rsidRPr="00684A2D">
          <w:rPr>
            <w:sz w:val="24"/>
            <w:szCs w:val="24"/>
          </w:rPr>
          <w:t xml:space="preserve"> a</w:t>
        </w:r>
        <w:r w:rsidR="00107C44">
          <w:rPr>
            <w:sz w:val="24"/>
            <w:szCs w:val="24"/>
          </w:rPr>
          <w:t>taskaitų rinkinių</w:t>
        </w:r>
      </w:ins>
      <w:del w:id="33" w:author="Agne" w:date="2013-03-21T21:23:00Z">
        <w:r w:rsidRPr="00684A2D" w:rsidDel="00107C44">
          <w:rPr>
            <w:sz w:val="24"/>
            <w:szCs w:val="24"/>
          </w:rPr>
          <w:delText>metinės finansinės atskaitomybės</w:delText>
        </w:r>
      </w:del>
      <w:r w:rsidRPr="00684A2D">
        <w:rPr>
          <w:sz w:val="24"/>
          <w:szCs w:val="24"/>
        </w:rPr>
        <w:t xml:space="preserve">, pelno paskirstymo ir nuostolių atlyginimo tvarkos projektus; </w:t>
      </w:r>
    </w:p>
    <w:p w:rsidR="004D0D97" w:rsidRPr="00684A2D" w:rsidRDefault="00325F4A" w:rsidP="00CA5E04">
      <w:pPr>
        <w:ind w:left="480" w:firstLine="240"/>
        <w:rPr>
          <w:sz w:val="24"/>
          <w:szCs w:val="24"/>
        </w:rPr>
      </w:pPr>
      <w:r w:rsidRPr="00684A2D">
        <w:rPr>
          <w:sz w:val="24"/>
          <w:szCs w:val="24"/>
        </w:rPr>
        <w:t xml:space="preserve">5.45.8. tvirtina unijos turto investavimo taisykles; </w:t>
      </w:r>
    </w:p>
    <w:p w:rsidR="004D0D97" w:rsidRPr="00684A2D" w:rsidRDefault="004D0D97" w:rsidP="00CA5E04">
      <w:pPr>
        <w:ind w:left="480" w:firstLine="240"/>
        <w:rPr>
          <w:sz w:val="24"/>
          <w:szCs w:val="24"/>
        </w:rPr>
      </w:pPr>
      <w:r w:rsidRPr="00684A2D">
        <w:rPr>
          <w:sz w:val="24"/>
          <w:szCs w:val="24"/>
        </w:rPr>
        <w:t>5.45.</w:t>
      </w:r>
      <w:r w:rsidR="00325F4A" w:rsidRPr="00684A2D">
        <w:rPr>
          <w:sz w:val="24"/>
          <w:szCs w:val="24"/>
        </w:rPr>
        <w:t>9</w:t>
      </w:r>
      <w:r w:rsidRPr="00684A2D">
        <w:rPr>
          <w:sz w:val="24"/>
          <w:szCs w:val="24"/>
        </w:rPr>
        <w:t>.</w:t>
      </w:r>
      <w:r w:rsidR="00325F4A" w:rsidRPr="00684A2D">
        <w:rPr>
          <w:sz w:val="24"/>
          <w:szCs w:val="24"/>
        </w:rPr>
        <w:t xml:space="preserve"> nustato įkainius už unijos teikiamas paslaugas;</w:t>
      </w:r>
    </w:p>
    <w:p w:rsidR="004D0D97" w:rsidRPr="00684A2D" w:rsidRDefault="004D0D97" w:rsidP="00CA5E04">
      <w:pPr>
        <w:ind w:left="480" w:firstLine="240"/>
        <w:rPr>
          <w:sz w:val="24"/>
          <w:szCs w:val="24"/>
        </w:rPr>
      </w:pPr>
      <w:r w:rsidRPr="00684A2D">
        <w:rPr>
          <w:sz w:val="24"/>
          <w:szCs w:val="24"/>
        </w:rPr>
        <w:t>5.45.</w:t>
      </w:r>
      <w:r w:rsidR="00325F4A" w:rsidRPr="00684A2D">
        <w:rPr>
          <w:sz w:val="24"/>
          <w:szCs w:val="24"/>
        </w:rPr>
        <w:t>10</w:t>
      </w:r>
      <w:r w:rsidRPr="00684A2D">
        <w:rPr>
          <w:sz w:val="24"/>
          <w:szCs w:val="24"/>
        </w:rPr>
        <w:t>.</w:t>
      </w:r>
      <w:r w:rsidR="00325F4A" w:rsidRPr="00684A2D">
        <w:rPr>
          <w:sz w:val="24"/>
          <w:szCs w:val="24"/>
        </w:rPr>
        <w:t xml:space="preserve"> nustato stojamojo mokesčio dydį;</w:t>
      </w:r>
    </w:p>
    <w:p w:rsidR="004D0D97" w:rsidRPr="00684A2D" w:rsidRDefault="004D0D97" w:rsidP="00CA5E04">
      <w:pPr>
        <w:ind w:left="480" w:firstLine="240"/>
        <w:rPr>
          <w:sz w:val="24"/>
          <w:szCs w:val="24"/>
        </w:rPr>
      </w:pPr>
      <w:r w:rsidRPr="00684A2D">
        <w:rPr>
          <w:sz w:val="24"/>
          <w:szCs w:val="24"/>
        </w:rPr>
        <w:t>5.45.</w:t>
      </w:r>
      <w:r w:rsidR="00325F4A" w:rsidRPr="00684A2D">
        <w:rPr>
          <w:sz w:val="24"/>
          <w:szCs w:val="24"/>
        </w:rPr>
        <w:t>11</w:t>
      </w:r>
      <w:r w:rsidRPr="00684A2D">
        <w:rPr>
          <w:sz w:val="24"/>
          <w:szCs w:val="24"/>
        </w:rPr>
        <w:t>.</w:t>
      </w:r>
      <w:r w:rsidR="00325F4A" w:rsidRPr="00684A2D">
        <w:rPr>
          <w:sz w:val="24"/>
          <w:szCs w:val="24"/>
        </w:rPr>
        <w:t xml:space="preserve"> priima sprendimus dėl filialų steigimo, jų nuostatų patvirtinimo</w:t>
      </w:r>
      <w:ins w:id="34" w:author="Agne" w:date="2013-03-21T21:44:00Z">
        <w:r w:rsidR="008044B6">
          <w:rPr>
            <w:sz w:val="24"/>
            <w:szCs w:val="24"/>
          </w:rPr>
          <w:t>,</w:t>
        </w:r>
      </w:ins>
      <w:del w:id="35" w:author="Agne" w:date="2013-03-21T21:45:00Z">
        <w:r w:rsidR="00325F4A" w:rsidRPr="00684A2D" w:rsidDel="00BD59E8">
          <w:rPr>
            <w:sz w:val="24"/>
            <w:szCs w:val="24"/>
          </w:rPr>
          <w:delText xml:space="preserve"> </w:delText>
        </w:r>
      </w:del>
      <w:r w:rsidR="00325F4A" w:rsidRPr="00684A2D">
        <w:rPr>
          <w:sz w:val="24"/>
          <w:szCs w:val="24"/>
        </w:rPr>
        <w:t>ar keitimo, jų veiklos nutraukimo, jų vadovų skyrimo ir atšaukimo, taip pat dėl struktūrinių padalinių</w:t>
      </w:r>
      <w:r w:rsidR="007C3275" w:rsidRPr="00684A2D">
        <w:rPr>
          <w:sz w:val="24"/>
          <w:szCs w:val="24"/>
        </w:rPr>
        <w:t xml:space="preserve"> – nutolusių kasų, kuri</w:t>
      </w:r>
      <w:r w:rsidR="00325F4A" w:rsidRPr="00684A2D">
        <w:rPr>
          <w:sz w:val="24"/>
          <w:szCs w:val="24"/>
        </w:rPr>
        <w:t xml:space="preserve">ose teikiamos finansinės paslaugos, </w:t>
      </w:r>
      <w:ins w:id="36" w:author="Agne" w:date="2013-03-21T21:45:00Z">
        <w:r w:rsidR="00BD59E8">
          <w:rPr>
            <w:sz w:val="24"/>
            <w:szCs w:val="24"/>
          </w:rPr>
          <w:t>komitetų, komisijų, tarnybų</w:t>
        </w:r>
        <w:r w:rsidR="00BD59E8" w:rsidRPr="00684A2D">
          <w:rPr>
            <w:sz w:val="24"/>
            <w:szCs w:val="24"/>
          </w:rPr>
          <w:t xml:space="preserve"> </w:t>
        </w:r>
      </w:ins>
      <w:r w:rsidR="00325F4A" w:rsidRPr="00684A2D">
        <w:rPr>
          <w:sz w:val="24"/>
          <w:szCs w:val="24"/>
        </w:rPr>
        <w:t>steigimo</w:t>
      </w:r>
      <w:r w:rsidR="001C6895" w:rsidRPr="00684A2D">
        <w:rPr>
          <w:sz w:val="24"/>
          <w:szCs w:val="24"/>
        </w:rPr>
        <w:t>, jų nuostatų patvirtinimo ar keitimo</w:t>
      </w:r>
      <w:r w:rsidR="00325F4A" w:rsidRPr="00684A2D">
        <w:rPr>
          <w:sz w:val="24"/>
          <w:szCs w:val="24"/>
        </w:rPr>
        <w:t xml:space="preserve"> ir veiklos nutraukimo;</w:t>
      </w:r>
    </w:p>
    <w:p w:rsidR="004D0D97" w:rsidRPr="00684A2D" w:rsidRDefault="004D0D97" w:rsidP="00CA5E04">
      <w:pPr>
        <w:ind w:left="480" w:firstLine="240"/>
        <w:rPr>
          <w:sz w:val="24"/>
          <w:szCs w:val="24"/>
        </w:rPr>
      </w:pPr>
      <w:r w:rsidRPr="00684A2D">
        <w:rPr>
          <w:sz w:val="24"/>
          <w:szCs w:val="24"/>
        </w:rPr>
        <w:t>5.45.</w:t>
      </w:r>
      <w:r w:rsidR="00325F4A" w:rsidRPr="00684A2D">
        <w:rPr>
          <w:sz w:val="24"/>
          <w:szCs w:val="24"/>
        </w:rPr>
        <w:t>12</w:t>
      </w:r>
      <w:r w:rsidRPr="00684A2D">
        <w:rPr>
          <w:sz w:val="24"/>
          <w:szCs w:val="24"/>
        </w:rPr>
        <w:t>. priima sprendimus dėl s</w:t>
      </w:r>
      <w:r w:rsidR="00325F4A" w:rsidRPr="00684A2D">
        <w:rPr>
          <w:sz w:val="24"/>
          <w:szCs w:val="24"/>
        </w:rPr>
        <w:t xml:space="preserve">kolinimo šių įstatų </w:t>
      </w:r>
      <w:r w:rsidR="008C2A62" w:rsidRPr="00684A2D">
        <w:rPr>
          <w:sz w:val="24"/>
          <w:szCs w:val="24"/>
        </w:rPr>
        <w:t>5.4</w:t>
      </w:r>
      <w:r w:rsidR="00325F4A" w:rsidRPr="00684A2D">
        <w:rPr>
          <w:sz w:val="24"/>
          <w:szCs w:val="24"/>
        </w:rPr>
        <w:t xml:space="preserve"> punkte nurodytiems </w:t>
      </w:r>
      <w:r w:rsidRPr="00684A2D">
        <w:rPr>
          <w:sz w:val="24"/>
          <w:szCs w:val="24"/>
        </w:rPr>
        <w:t>unijos vadovams</w:t>
      </w:r>
      <w:r w:rsidR="001C6895" w:rsidRPr="00684A2D">
        <w:rPr>
          <w:sz w:val="24"/>
          <w:szCs w:val="24"/>
        </w:rPr>
        <w:t xml:space="preserve"> ir su unijos vadovais</w:t>
      </w:r>
      <w:r w:rsidR="00325F4A" w:rsidRPr="00684A2D">
        <w:rPr>
          <w:sz w:val="24"/>
          <w:szCs w:val="24"/>
        </w:rPr>
        <w:t xml:space="preserve"> artimaisiais ryšiais susijusiems asmenims</w:t>
      </w:r>
      <w:r w:rsidRPr="00684A2D">
        <w:rPr>
          <w:sz w:val="24"/>
          <w:szCs w:val="24"/>
        </w:rPr>
        <w:t>;</w:t>
      </w:r>
    </w:p>
    <w:p w:rsidR="00EF017D" w:rsidRPr="00684A2D" w:rsidRDefault="004D0D97" w:rsidP="00CA5E04">
      <w:pPr>
        <w:ind w:left="480" w:firstLine="240"/>
        <w:rPr>
          <w:sz w:val="24"/>
          <w:szCs w:val="24"/>
        </w:rPr>
      </w:pPr>
      <w:r w:rsidRPr="00684A2D">
        <w:rPr>
          <w:sz w:val="24"/>
          <w:szCs w:val="24"/>
        </w:rPr>
        <w:t xml:space="preserve">5.45.13. </w:t>
      </w:r>
      <w:r w:rsidR="00EF017D" w:rsidRPr="00684A2D">
        <w:rPr>
          <w:sz w:val="24"/>
        </w:rPr>
        <w:t xml:space="preserve">svarsto unijos narių prašymus dėl jų pajų perleidimo ir ne vėliau kaip per 1 mėnesį nuo prašymo gavimo dienos praneša suinteresuotam nariui apie sutikimą ar </w:t>
      </w:r>
      <w:r w:rsidR="001C6895" w:rsidRPr="00684A2D">
        <w:rPr>
          <w:sz w:val="24"/>
        </w:rPr>
        <w:t>neleidim</w:t>
      </w:r>
      <w:r w:rsidR="00EF017D" w:rsidRPr="00684A2D">
        <w:rPr>
          <w:sz w:val="24"/>
        </w:rPr>
        <w:t>ą nariui perleisti jo pajų kitam asmeniui.</w:t>
      </w:r>
    </w:p>
    <w:p w:rsidR="00325F4A" w:rsidRPr="00684A2D" w:rsidRDefault="00EF017D" w:rsidP="00CA5E04">
      <w:pPr>
        <w:ind w:left="480" w:firstLine="240"/>
        <w:rPr>
          <w:sz w:val="24"/>
          <w:szCs w:val="24"/>
        </w:rPr>
      </w:pPr>
      <w:r w:rsidRPr="00684A2D">
        <w:rPr>
          <w:sz w:val="24"/>
          <w:szCs w:val="24"/>
        </w:rPr>
        <w:t xml:space="preserve">5.45.14. </w:t>
      </w:r>
      <w:r w:rsidR="00325F4A" w:rsidRPr="00684A2D">
        <w:rPr>
          <w:sz w:val="24"/>
          <w:szCs w:val="24"/>
        </w:rPr>
        <w:t xml:space="preserve">svarsto ir sprendžia kitus klausimus, kuriuos pagal </w:t>
      </w:r>
      <w:r w:rsidR="004D0D97" w:rsidRPr="00684A2D">
        <w:rPr>
          <w:sz w:val="24"/>
          <w:szCs w:val="24"/>
        </w:rPr>
        <w:t>Lietuvos Respublikos kredito unijų įstatymą</w:t>
      </w:r>
      <w:r w:rsidR="009B4CFE">
        <w:rPr>
          <w:sz w:val="24"/>
          <w:szCs w:val="24"/>
        </w:rPr>
        <w:t xml:space="preserve">, </w:t>
      </w:r>
      <w:r w:rsidR="00325F4A" w:rsidRPr="00684A2D">
        <w:rPr>
          <w:sz w:val="24"/>
          <w:szCs w:val="24"/>
        </w:rPr>
        <w:t xml:space="preserve">kitus įstatymus </w:t>
      </w:r>
      <w:r w:rsidR="009B4CFE">
        <w:rPr>
          <w:sz w:val="24"/>
          <w:szCs w:val="24"/>
        </w:rPr>
        <w:t xml:space="preserve">ir unijos įstatus </w:t>
      </w:r>
      <w:r w:rsidR="00325F4A" w:rsidRPr="00684A2D">
        <w:rPr>
          <w:sz w:val="24"/>
          <w:szCs w:val="24"/>
        </w:rPr>
        <w:t>turi svarstyti ar spręsti unijos valdyba.</w:t>
      </w:r>
    </w:p>
    <w:p w:rsidR="00F82061" w:rsidRPr="00684A2D" w:rsidRDefault="004D0D97" w:rsidP="00CA5E04">
      <w:pPr>
        <w:pStyle w:val="BodyTextIndent2"/>
        <w:ind w:left="426" w:hanging="426"/>
        <w:rPr>
          <w:szCs w:val="24"/>
        </w:rPr>
      </w:pPr>
      <w:r w:rsidRPr="00684A2D">
        <w:rPr>
          <w:szCs w:val="24"/>
        </w:rPr>
        <w:t>5.46</w:t>
      </w:r>
      <w:r w:rsidR="00826578" w:rsidRPr="00684A2D">
        <w:rPr>
          <w:szCs w:val="24"/>
        </w:rPr>
        <w:t xml:space="preserve">. </w:t>
      </w:r>
      <w:r w:rsidR="00F82061" w:rsidRPr="00684A2D">
        <w:rPr>
          <w:iCs/>
        </w:rPr>
        <w:t xml:space="preserve">Valdybos posėdžiai, be valdybos darbo reglamente numatytų atvejų, šaukiami ir priežiūros institucijos nurodymu. </w:t>
      </w:r>
      <w:r w:rsidR="00F82061" w:rsidRPr="00684A2D">
        <w:rPr>
          <w:szCs w:val="24"/>
        </w:rPr>
        <w:t>V</w:t>
      </w:r>
      <w:r w:rsidR="00826578" w:rsidRPr="00684A2D">
        <w:rPr>
          <w:szCs w:val="24"/>
        </w:rPr>
        <w:t xml:space="preserve">aldybos posėdis yra teisėtas, kai jame dalyvauja </w:t>
      </w:r>
      <w:r w:rsidR="001C6895" w:rsidRPr="00684A2D">
        <w:rPr>
          <w:szCs w:val="24"/>
        </w:rPr>
        <w:t>ne mažiau kaip 2/3 visų valdybos narių</w:t>
      </w:r>
      <w:r w:rsidR="00826578" w:rsidRPr="00684A2D">
        <w:rPr>
          <w:szCs w:val="24"/>
        </w:rPr>
        <w:t xml:space="preserve">. Nutarimai priimami balsų dauguma. Valdybos nariai turi lygias balsavimo </w:t>
      </w:r>
      <w:r w:rsidR="00826578" w:rsidRPr="00684A2D">
        <w:rPr>
          <w:szCs w:val="24"/>
        </w:rPr>
        <w:lastRenderedPageBreak/>
        <w:t>teises. Balsams pasiskirsčius po lygiai, lemia valdybos pirmininko balsas. Valdybos nariai privalo saugoti unijos paslaptis.</w:t>
      </w:r>
    </w:p>
    <w:p w:rsidR="00F82061" w:rsidRPr="00684A2D" w:rsidRDefault="00F82061" w:rsidP="00CA5E04">
      <w:pPr>
        <w:pStyle w:val="BodyTextIndent2"/>
        <w:ind w:left="426" w:hanging="426"/>
        <w:rPr>
          <w:szCs w:val="24"/>
        </w:rPr>
      </w:pPr>
      <w:r w:rsidRPr="00684A2D">
        <w:rPr>
          <w:szCs w:val="24"/>
        </w:rPr>
        <w:t>5.47. Unijos valdybos posėdžių protokolai rašomi ir pateikiami susipažinti taip</w:t>
      </w:r>
      <w:r w:rsidR="00C71993" w:rsidRPr="00684A2D">
        <w:rPr>
          <w:szCs w:val="24"/>
        </w:rPr>
        <w:t>, kaip nustatyta šių įstatų 5.35-5.37</w:t>
      </w:r>
      <w:r w:rsidRPr="00684A2D">
        <w:rPr>
          <w:szCs w:val="24"/>
        </w:rPr>
        <w:t xml:space="preserve"> punktuose.</w:t>
      </w:r>
    </w:p>
    <w:p w:rsidR="00F82061" w:rsidRPr="00684A2D" w:rsidRDefault="00F82061" w:rsidP="00CA5E04">
      <w:pPr>
        <w:pStyle w:val="BodyTextIndent2"/>
        <w:ind w:left="426" w:hanging="426"/>
      </w:pPr>
      <w:r w:rsidRPr="00684A2D">
        <w:t xml:space="preserve">5.48. Kiekvienas unijos valdybos narys privalo imtis visų galimų priemonių tam, kad valdyba spręstų jos kompetencijai priskirtus klausimus ir sprendimai atitiktų teisės aktų nustatytus reikalavimus, taip pat vykdyti kitas įstatymų nustatytas pareigas. Unijos valdybos narys, nevykdantis ar netinkamai vykdantis šią pareigą ar kituose teisės aktuose nustatytas pareigas, atsako pagal įstatymus, šiuos įstatus, su unija sudarytas sutartis. </w:t>
      </w:r>
    </w:p>
    <w:p w:rsidR="00F82061" w:rsidRPr="00684A2D" w:rsidRDefault="00F82061" w:rsidP="00CA5E04">
      <w:pPr>
        <w:pStyle w:val="BodyTextIndent2"/>
        <w:ind w:left="426" w:hanging="426"/>
      </w:pPr>
      <w:r w:rsidRPr="00684A2D">
        <w:rPr>
          <w:lang w:val="en-US"/>
        </w:rPr>
        <w:t>5.49</w:t>
      </w:r>
      <w:r w:rsidRPr="00684A2D">
        <w:rPr>
          <w:iCs/>
        </w:rPr>
        <w:t>. Unijos v</w:t>
      </w:r>
      <w:r w:rsidRPr="00684A2D">
        <w:t xml:space="preserve">aldybos darbo tvarką nustato </w:t>
      </w:r>
      <w:proofErr w:type="gramStart"/>
      <w:r w:rsidRPr="00684A2D">
        <w:t>jos</w:t>
      </w:r>
      <w:proofErr w:type="gramEnd"/>
      <w:r w:rsidRPr="00684A2D">
        <w:t xml:space="preserve"> priimtas darbo reglamentas.</w:t>
      </w:r>
    </w:p>
    <w:p w:rsidR="00826578" w:rsidRPr="00684A2D" w:rsidRDefault="00826578" w:rsidP="00CA5E04">
      <w:pPr>
        <w:pStyle w:val="BodyTextIndent2"/>
        <w:ind w:left="426" w:hanging="426"/>
      </w:pPr>
      <w:r w:rsidRPr="00684A2D">
        <w:t>5.</w:t>
      </w:r>
      <w:r w:rsidR="00F82061" w:rsidRPr="00684A2D">
        <w:t>50</w:t>
      </w:r>
      <w:r w:rsidRPr="00684A2D">
        <w:t>. Už savo veiklą valdyba atsiskaito visuotiniam narių susirinkimui ne rečiau kaip kartą per metus. Valdyba privalo paruošti rašytinę unijos veiklos ir valdybos darbo ataskaitą ne vėliau kaip likus 5 dienoms iki eilinio visuotinio narių susirinkimo ir pristatyti šią ataskaitą visuotiniam narių susirinkimui, kuris turi teisę įvertinti valdybos veiklą. Valdyba taip pat atsiskaito stebėtojų tarybai, kuri pateikia visuotiniam narių susirinkimui savo išvadas ir pasiūlymus.</w:t>
      </w:r>
    </w:p>
    <w:p w:rsidR="009E542D" w:rsidRPr="00684A2D" w:rsidRDefault="009E542D" w:rsidP="00CA5E04">
      <w:pPr>
        <w:ind w:left="0" w:firstLine="0"/>
        <w:jc w:val="center"/>
        <w:rPr>
          <w:b/>
          <w:i/>
          <w:iCs/>
          <w:sz w:val="24"/>
          <w:szCs w:val="24"/>
        </w:rPr>
      </w:pPr>
      <w:bookmarkStart w:id="37" w:name="straipsnis29"/>
      <w:r w:rsidRPr="00684A2D">
        <w:rPr>
          <w:b/>
          <w:sz w:val="24"/>
          <w:szCs w:val="24"/>
        </w:rPr>
        <w:t>Unijos administracija</w:t>
      </w:r>
    </w:p>
    <w:bookmarkEnd w:id="37"/>
    <w:p w:rsidR="00C403AD" w:rsidRPr="00684A2D" w:rsidRDefault="00C403AD" w:rsidP="00CA5E04">
      <w:pPr>
        <w:rPr>
          <w:sz w:val="24"/>
          <w:szCs w:val="24"/>
        </w:rPr>
      </w:pPr>
      <w:r w:rsidRPr="00684A2D">
        <w:rPr>
          <w:sz w:val="24"/>
          <w:szCs w:val="24"/>
        </w:rPr>
        <w:t>5.5</w:t>
      </w:r>
      <w:r w:rsidR="009E542D" w:rsidRPr="00684A2D">
        <w:rPr>
          <w:sz w:val="24"/>
          <w:szCs w:val="24"/>
        </w:rPr>
        <w:t xml:space="preserve">1. </w:t>
      </w:r>
      <w:r w:rsidRPr="00684A2D">
        <w:rPr>
          <w:sz w:val="24"/>
          <w:szCs w:val="24"/>
        </w:rPr>
        <w:t>U</w:t>
      </w:r>
      <w:r w:rsidR="009E542D" w:rsidRPr="00684A2D">
        <w:rPr>
          <w:sz w:val="24"/>
          <w:szCs w:val="24"/>
        </w:rPr>
        <w:t xml:space="preserve">nijos administraciją sudaro unijos administracijos vadovas, vyriausiasis buhalteris (buhalteris) ir kiti unijos dokumentuose nurodyti unijos darbuotojai. </w:t>
      </w:r>
      <w:r w:rsidRPr="00684A2D">
        <w:rPr>
          <w:sz w:val="24"/>
          <w:szCs w:val="24"/>
        </w:rPr>
        <w:t>U</w:t>
      </w:r>
      <w:r w:rsidR="009E542D" w:rsidRPr="00684A2D">
        <w:rPr>
          <w:sz w:val="24"/>
          <w:szCs w:val="24"/>
        </w:rPr>
        <w:t>nijos administracija vykdo visuotinio narių susirinkimo, stebėtojų tarybos, valdybos nutarimus ir atlieka kitas įstatymuose, unijos dokumentuose nustatytas funkcijas.</w:t>
      </w:r>
    </w:p>
    <w:p w:rsidR="009463E2" w:rsidRPr="00684A2D" w:rsidRDefault="00C403AD" w:rsidP="00CA5E04">
      <w:pPr>
        <w:rPr>
          <w:sz w:val="24"/>
          <w:szCs w:val="24"/>
        </w:rPr>
      </w:pPr>
      <w:r w:rsidRPr="00684A2D">
        <w:rPr>
          <w:sz w:val="24"/>
          <w:szCs w:val="24"/>
        </w:rPr>
        <w:t>5.5</w:t>
      </w:r>
      <w:r w:rsidR="009E542D" w:rsidRPr="00684A2D">
        <w:rPr>
          <w:sz w:val="24"/>
          <w:szCs w:val="24"/>
        </w:rPr>
        <w:t xml:space="preserve">2. </w:t>
      </w:r>
      <w:r w:rsidRPr="00684A2D">
        <w:rPr>
          <w:sz w:val="24"/>
          <w:szCs w:val="24"/>
        </w:rPr>
        <w:t>U</w:t>
      </w:r>
      <w:r w:rsidR="009E542D" w:rsidRPr="00684A2D">
        <w:rPr>
          <w:sz w:val="24"/>
          <w:szCs w:val="24"/>
        </w:rPr>
        <w:t xml:space="preserve">nijos administracijos vadovą renka ir atšaukia valdyba. </w:t>
      </w:r>
      <w:r w:rsidR="009F0003">
        <w:rPr>
          <w:sz w:val="24"/>
          <w:szCs w:val="24"/>
        </w:rPr>
        <w:t xml:space="preserve">Kandidatus į administracijos vadovą turi teisę siūlyti visi valdybos nariai. Jeigu pasiūlomas tik vienas kandidatas, administracijos vadovas renkamas valdybos sprendimu paprasta balsų dauguma. Kai pasiūlomi keli kandidatai, už pateiktas kandidatūras valdybos nariai balsuoja atskiru balsavimu paprasta balsų dauguma. Administracijos vadovu laikomas išrinktu daugiausia </w:t>
      </w:r>
      <w:r w:rsidR="009F0003" w:rsidRPr="00BD70F5">
        <w:rPr>
          <w:sz w:val="24"/>
          <w:szCs w:val="24"/>
        </w:rPr>
        <w:t>balsų surinkęs kandidatas. Jeigu keli kandidatai surenka lygų balsų skaičių, valdyba už jų kandidatūras balsuoja pakartotinai.</w:t>
      </w:r>
      <w:r w:rsidR="009F0003">
        <w:rPr>
          <w:sz w:val="24"/>
          <w:szCs w:val="24"/>
        </w:rPr>
        <w:t xml:space="preserve"> </w:t>
      </w:r>
      <w:r w:rsidR="009E542D" w:rsidRPr="00684A2D">
        <w:rPr>
          <w:sz w:val="24"/>
          <w:szCs w:val="24"/>
        </w:rPr>
        <w:t>Darbo sutartį su administracijos vadovu sudaro valdybos pirmininkas, o jeigu valdybos pirmininkas ir administracijos vadovas yra tas pats asmuo, darbo sutartį su administracijos vadovu pasirašo kitas valdybos įgaliotas valdybos narys.</w:t>
      </w:r>
    </w:p>
    <w:p w:rsidR="00BD70F5" w:rsidRPr="00684A2D" w:rsidRDefault="009463E2" w:rsidP="00CA5E04">
      <w:pPr>
        <w:rPr>
          <w:sz w:val="24"/>
          <w:szCs w:val="24"/>
        </w:rPr>
      </w:pPr>
      <w:r w:rsidRPr="00684A2D">
        <w:rPr>
          <w:sz w:val="24"/>
          <w:szCs w:val="24"/>
        </w:rPr>
        <w:t>5.5</w:t>
      </w:r>
      <w:r w:rsidR="009E542D" w:rsidRPr="00684A2D">
        <w:rPr>
          <w:sz w:val="24"/>
          <w:szCs w:val="24"/>
        </w:rPr>
        <w:t xml:space="preserve">3. </w:t>
      </w:r>
      <w:r w:rsidRPr="00684A2D">
        <w:rPr>
          <w:sz w:val="24"/>
          <w:szCs w:val="24"/>
        </w:rPr>
        <w:t>U</w:t>
      </w:r>
      <w:r w:rsidR="009E542D" w:rsidRPr="00684A2D">
        <w:rPr>
          <w:sz w:val="24"/>
          <w:szCs w:val="24"/>
        </w:rPr>
        <w:t>nijos administracijos vadovas yra vienasmenis valdymo organas.</w:t>
      </w:r>
    </w:p>
    <w:p w:rsidR="00BD70F5" w:rsidRPr="00684A2D" w:rsidRDefault="00BD70F5" w:rsidP="00CA5E04">
      <w:pPr>
        <w:rPr>
          <w:sz w:val="24"/>
          <w:szCs w:val="24"/>
        </w:rPr>
      </w:pPr>
      <w:r w:rsidRPr="00684A2D">
        <w:rPr>
          <w:sz w:val="24"/>
          <w:szCs w:val="24"/>
        </w:rPr>
        <w:t>5.54. U</w:t>
      </w:r>
      <w:r w:rsidR="009E542D" w:rsidRPr="00684A2D">
        <w:rPr>
          <w:sz w:val="24"/>
          <w:szCs w:val="24"/>
        </w:rPr>
        <w:t xml:space="preserve">nijos administracijos vadovas, nevykdantis ar netinkamai vykdantis teisės aktuose ar </w:t>
      </w:r>
      <w:r w:rsidRPr="00684A2D">
        <w:rPr>
          <w:sz w:val="24"/>
          <w:szCs w:val="24"/>
        </w:rPr>
        <w:t xml:space="preserve">šiuose </w:t>
      </w:r>
      <w:r w:rsidR="009E542D" w:rsidRPr="00684A2D">
        <w:rPr>
          <w:sz w:val="24"/>
          <w:szCs w:val="24"/>
        </w:rPr>
        <w:t xml:space="preserve">įstatuose nustatytas pareigas, atsako pagal įstatymus, </w:t>
      </w:r>
      <w:r w:rsidRPr="00684A2D">
        <w:rPr>
          <w:sz w:val="24"/>
          <w:szCs w:val="24"/>
        </w:rPr>
        <w:t>šiuos</w:t>
      </w:r>
      <w:r w:rsidR="009E542D" w:rsidRPr="00684A2D">
        <w:rPr>
          <w:sz w:val="24"/>
          <w:szCs w:val="24"/>
        </w:rPr>
        <w:t xml:space="preserve"> įstatus, su unija sudarytas sutartis.</w:t>
      </w:r>
    </w:p>
    <w:p w:rsidR="00BD70F5" w:rsidRPr="00684A2D" w:rsidRDefault="00BD70F5" w:rsidP="00CA5E04">
      <w:pPr>
        <w:rPr>
          <w:sz w:val="24"/>
          <w:szCs w:val="24"/>
        </w:rPr>
      </w:pPr>
      <w:r w:rsidRPr="00684A2D">
        <w:rPr>
          <w:sz w:val="24"/>
          <w:szCs w:val="24"/>
        </w:rPr>
        <w:t>5.5</w:t>
      </w:r>
      <w:r w:rsidR="009E542D" w:rsidRPr="00684A2D">
        <w:rPr>
          <w:sz w:val="24"/>
          <w:szCs w:val="24"/>
        </w:rPr>
        <w:t xml:space="preserve">5. </w:t>
      </w:r>
      <w:r w:rsidRPr="00684A2D">
        <w:rPr>
          <w:sz w:val="24"/>
          <w:szCs w:val="24"/>
        </w:rPr>
        <w:t>Unij</w:t>
      </w:r>
      <w:r w:rsidR="009E542D" w:rsidRPr="00684A2D">
        <w:rPr>
          <w:sz w:val="24"/>
          <w:szCs w:val="24"/>
        </w:rPr>
        <w:t xml:space="preserve">os administracijos vadovu negali būti unijos stebėtojų tarybos narys, paskolų komiteto narys, revizijos komisijos narys (revizorius), vidaus audito tarnybos narys, unijos vyriausiasis buhalteris (buhalteris), asmenys, esantys kitos kredito įstaigos valdybos nariais ar administracijos vadovais. </w:t>
      </w:r>
      <w:ins w:id="38" w:author="Agne" w:date="2013-03-21T21:23:00Z">
        <w:r w:rsidR="00107C44">
          <w:rPr>
            <w:sz w:val="24"/>
            <w:szCs w:val="24"/>
          </w:rPr>
          <w:t xml:space="preserve">Unijos administracijos vadovas gali būti Centrinės kredito unijos valdybos nariu. </w:t>
        </w:r>
      </w:ins>
      <w:r w:rsidR="00B21BEE" w:rsidRPr="00684A2D">
        <w:rPr>
          <w:sz w:val="24"/>
          <w:szCs w:val="24"/>
        </w:rPr>
        <w:t>Unijos administracijos vadov</w:t>
      </w:r>
      <w:r w:rsidR="0081417B" w:rsidRPr="00684A2D">
        <w:rPr>
          <w:iCs/>
          <w:sz w:val="24"/>
          <w:szCs w:val="24"/>
        </w:rPr>
        <w:t>ui keliami priežiūros institucijos teisės aktuose nustatyti kvalifikacijos ir patirties reikalavimai.</w:t>
      </w:r>
    </w:p>
    <w:p w:rsidR="00BD70F5" w:rsidRPr="00684A2D" w:rsidRDefault="00BD70F5" w:rsidP="00CA5E04">
      <w:pPr>
        <w:rPr>
          <w:sz w:val="24"/>
          <w:szCs w:val="24"/>
        </w:rPr>
      </w:pPr>
      <w:r w:rsidRPr="00684A2D">
        <w:rPr>
          <w:sz w:val="24"/>
          <w:szCs w:val="24"/>
        </w:rPr>
        <w:t>5.5</w:t>
      </w:r>
      <w:r w:rsidR="009E542D" w:rsidRPr="00684A2D">
        <w:rPr>
          <w:sz w:val="24"/>
          <w:szCs w:val="24"/>
        </w:rPr>
        <w:t xml:space="preserve">6. </w:t>
      </w:r>
      <w:r w:rsidRPr="00684A2D">
        <w:rPr>
          <w:sz w:val="24"/>
          <w:szCs w:val="24"/>
        </w:rPr>
        <w:t>U</w:t>
      </w:r>
      <w:r w:rsidR="009E542D" w:rsidRPr="00684A2D">
        <w:rPr>
          <w:sz w:val="24"/>
          <w:szCs w:val="24"/>
        </w:rPr>
        <w:t>nijos vyriausiuoju buhalteriu (buhalteriu) negali būti unijos stebėtojų tarybos narys, valdybos narys, paskolų komiteto narys, vidaus audito tarnybos narys, revizijos komisijos narys (revizorius), unijos administracijos vadovas, asmenys, esantys kitos kredito įstaigos valdybos nariais ar administracijos vadovais.</w:t>
      </w:r>
    </w:p>
    <w:p w:rsidR="00BD70F5" w:rsidRPr="00684A2D" w:rsidRDefault="00BD70F5" w:rsidP="00CA5E04">
      <w:pPr>
        <w:rPr>
          <w:sz w:val="24"/>
          <w:szCs w:val="24"/>
        </w:rPr>
      </w:pPr>
      <w:r w:rsidRPr="00684A2D">
        <w:rPr>
          <w:sz w:val="24"/>
          <w:szCs w:val="24"/>
        </w:rPr>
        <w:t>5.5</w:t>
      </w:r>
      <w:r w:rsidR="009E542D" w:rsidRPr="00684A2D">
        <w:rPr>
          <w:sz w:val="24"/>
          <w:szCs w:val="24"/>
        </w:rPr>
        <w:t>7. Administracijos vadovas:</w:t>
      </w:r>
    </w:p>
    <w:p w:rsidR="00BD70F5" w:rsidRPr="00684A2D" w:rsidRDefault="00BD70F5" w:rsidP="00CA5E04">
      <w:pPr>
        <w:ind w:firstLine="295"/>
        <w:rPr>
          <w:sz w:val="24"/>
          <w:szCs w:val="24"/>
        </w:rPr>
      </w:pPr>
      <w:r w:rsidRPr="00684A2D">
        <w:rPr>
          <w:sz w:val="24"/>
          <w:szCs w:val="24"/>
        </w:rPr>
        <w:t xml:space="preserve">5.57.1. </w:t>
      </w:r>
      <w:r w:rsidR="009E542D" w:rsidRPr="00684A2D">
        <w:rPr>
          <w:sz w:val="24"/>
          <w:szCs w:val="24"/>
        </w:rPr>
        <w:t>organizuoja ir vykdo unijos ūkinę finansinę veiklą;</w:t>
      </w:r>
    </w:p>
    <w:p w:rsidR="00BD70F5" w:rsidRPr="00684A2D" w:rsidRDefault="00BD70F5" w:rsidP="00CA5E04">
      <w:pPr>
        <w:ind w:firstLine="295"/>
        <w:rPr>
          <w:sz w:val="24"/>
          <w:szCs w:val="24"/>
        </w:rPr>
      </w:pPr>
      <w:r w:rsidRPr="00684A2D">
        <w:rPr>
          <w:sz w:val="24"/>
          <w:szCs w:val="24"/>
        </w:rPr>
        <w:lastRenderedPageBreak/>
        <w:t xml:space="preserve">5.57.2. </w:t>
      </w:r>
      <w:r w:rsidR="009E542D" w:rsidRPr="00684A2D">
        <w:rPr>
          <w:sz w:val="24"/>
          <w:szCs w:val="24"/>
        </w:rPr>
        <w:t>atstovauja unijai teisme, arbitraže ir kitose institucijose, išskyrus ši</w:t>
      </w:r>
      <w:r w:rsidRPr="00684A2D">
        <w:rPr>
          <w:sz w:val="24"/>
          <w:szCs w:val="24"/>
        </w:rPr>
        <w:t>uose įstatuose</w:t>
      </w:r>
      <w:r w:rsidR="009E542D" w:rsidRPr="00684A2D">
        <w:rPr>
          <w:sz w:val="24"/>
          <w:szCs w:val="24"/>
        </w:rPr>
        <w:t xml:space="preserve"> nustatytas išimtis;</w:t>
      </w:r>
    </w:p>
    <w:p w:rsidR="00BD70F5" w:rsidRPr="00684A2D" w:rsidRDefault="00BD70F5" w:rsidP="00CA5E04">
      <w:pPr>
        <w:ind w:firstLine="295"/>
        <w:rPr>
          <w:sz w:val="24"/>
          <w:szCs w:val="24"/>
        </w:rPr>
      </w:pPr>
      <w:r w:rsidRPr="00684A2D">
        <w:rPr>
          <w:sz w:val="24"/>
          <w:szCs w:val="24"/>
        </w:rPr>
        <w:t xml:space="preserve">5.57.3. </w:t>
      </w:r>
      <w:r w:rsidR="009E542D" w:rsidRPr="00684A2D">
        <w:rPr>
          <w:sz w:val="24"/>
          <w:szCs w:val="24"/>
        </w:rPr>
        <w:t>unijos vardu sudaro sandorius su unijos nariais ir trečiaisiais asmenimis. Ši</w:t>
      </w:r>
      <w:r w:rsidRPr="00684A2D">
        <w:rPr>
          <w:sz w:val="24"/>
          <w:szCs w:val="24"/>
        </w:rPr>
        <w:t xml:space="preserve">ų įstatų 5.45.6 papunktyje </w:t>
      </w:r>
      <w:r w:rsidR="009E542D" w:rsidRPr="00684A2D">
        <w:rPr>
          <w:sz w:val="24"/>
          <w:szCs w:val="24"/>
        </w:rPr>
        <w:t>nurodytus sandorius administracijos vadovas gali sudaryti, kai yra unijos valdybos spre</w:t>
      </w:r>
      <w:r w:rsidRPr="00684A2D">
        <w:rPr>
          <w:sz w:val="24"/>
          <w:szCs w:val="24"/>
        </w:rPr>
        <w:t>ndimas šiuos sandorius sudaryti;</w:t>
      </w:r>
    </w:p>
    <w:p w:rsidR="00BD70F5" w:rsidRPr="00684A2D" w:rsidRDefault="00BD70F5" w:rsidP="00CA5E04">
      <w:pPr>
        <w:ind w:firstLine="295"/>
        <w:rPr>
          <w:sz w:val="24"/>
          <w:szCs w:val="24"/>
        </w:rPr>
      </w:pPr>
      <w:r w:rsidRPr="00684A2D">
        <w:rPr>
          <w:sz w:val="24"/>
          <w:szCs w:val="24"/>
        </w:rPr>
        <w:t xml:space="preserve">5.57.4. </w:t>
      </w:r>
      <w:r w:rsidR="009E542D" w:rsidRPr="00684A2D">
        <w:rPr>
          <w:sz w:val="24"/>
          <w:szCs w:val="24"/>
        </w:rPr>
        <w:t>tvarko unijos narių registrą;</w:t>
      </w:r>
    </w:p>
    <w:p w:rsidR="00BD70F5" w:rsidRPr="00684A2D" w:rsidRDefault="00BD70F5" w:rsidP="00CA5E04">
      <w:pPr>
        <w:ind w:firstLine="295"/>
        <w:rPr>
          <w:sz w:val="24"/>
          <w:szCs w:val="24"/>
        </w:rPr>
      </w:pPr>
      <w:r w:rsidRPr="00684A2D">
        <w:rPr>
          <w:sz w:val="24"/>
          <w:szCs w:val="24"/>
        </w:rPr>
        <w:t xml:space="preserve">5.57.5. </w:t>
      </w:r>
      <w:r w:rsidR="009E542D" w:rsidRPr="00684A2D">
        <w:rPr>
          <w:sz w:val="24"/>
          <w:szCs w:val="24"/>
        </w:rPr>
        <w:t>sudaro darbo sutartis su darbuotojais, o kai jo nėra, darbo sutartis pasirašo kitas valdybos įgaliotas asmuo;</w:t>
      </w:r>
    </w:p>
    <w:p w:rsidR="00BD70F5" w:rsidRPr="00684A2D" w:rsidRDefault="00BD70F5" w:rsidP="00CA5E04">
      <w:pPr>
        <w:ind w:firstLine="295"/>
        <w:rPr>
          <w:sz w:val="24"/>
          <w:szCs w:val="24"/>
        </w:rPr>
      </w:pPr>
      <w:r w:rsidRPr="00684A2D">
        <w:rPr>
          <w:sz w:val="24"/>
          <w:szCs w:val="24"/>
        </w:rPr>
        <w:t xml:space="preserve">5.57.6. </w:t>
      </w:r>
      <w:r w:rsidR="009E542D" w:rsidRPr="00684A2D">
        <w:rPr>
          <w:sz w:val="24"/>
          <w:szCs w:val="24"/>
        </w:rPr>
        <w:t>atsako už unijos metinės finansinės atskaitomybės sudarymą;</w:t>
      </w:r>
    </w:p>
    <w:p w:rsidR="00BD70F5" w:rsidRPr="00684A2D" w:rsidRDefault="00BD70F5" w:rsidP="00CA5E04">
      <w:pPr>
        <w:ind w:firstLine="295"/>
        <w:rPr>
          <w:sz w:val="24"/>
          <w:szCs w:val="24"/>
        </w:rPr>
      </w:pPr>
      <w:r w:rsidRPr="00684A2D">
        <w:rPr>
          <w:sz w:val="24"/>
          <w:szCs w:val="24"/>
        </w:rPr>
        <w:t xml:space="preserve">5.57.7. </w:t>
      </w:r>
      <w:r w:rsidR="009E542D" w:rsidRPr="00684A2D">
        <w:rPr>
          <w:sz w:val="24"/>
          <w:szCs w:val="24"/>
        </w:rPr>
        <w:t>atsako už dokumentų ir duomenų pateikimą juridinių asmenų registro tvarkytojui;</w:t>
      </w:r>
    </w:p>
    <w:p w:rsidR="00D52216" w:rsidRPr="00684A2D" w:rsidRDefault="00BD70F5" w:rsidP="00CA5E04">
      <w:pPr>
        <w:ind w:firstLine="295"/>
        <w:rPr>
          <w:sz w:val="24"/>
          <w:szCs w:val="24"/>
        </w:rPr>
      </w:pPr>
      <w:r w:rsidRPr="00684A2D">
        <w:rPr>
          <w:sz w:val="24"/>
          <w:szCs w:val="24"/>
        </w:rPr>
        <w:t xml:space="preserve">5.57.8. </w:t>
      </w:r>
      <w:r w:rsidR="00D52216" w:rsidRPr="00684A2D">
        <w:rPr>
          <w:sz w:val="24"/>
          <w:szCs w:val="24"/>
        </w:rPr>
        <w:t xml:space="preserve">priima sprendimus dėl paskolų suteikimo šių įstatų </w:t>
      </w:r>
      <w:r w:rsidR="008C2A62" w:rsidRPr="00684A2D">
        <w:rPr>
          <w:sz w:val="24"/>
          <w:szCs w:val="24"/>
        </w:rPr>
        <w:t>3.8</w:t>
      </w:r>
      <w:r w:rsidR="00D52216" w:rsidRPr="00684A2D">
        <w:rPr>
          <w:sz w:val="24"/>
          <w:szCs w:val="24"/>
        </w:rPr>
        <w:t xml:space="preserve"> punkte nustatytais atvejais;</w:t>
      </w:r>
    </w:p>
    <w:p w:rsidR="00B21BEE" w:rsidRPr="00684A2D" w:rsidRDefault="00D52216" w:rsidP="00CA5E04">
      <w:pPr>
        <w:ind w:firstLine="295"/>
        <w:rPr>
          <w:sz w:val="24"/>
          <w:szCs w:val="24"/>
        </w:rPr>
      </w:pPr>
      <w:r w:rsidRPr="00684A2D">
        <w:rPr>
          <w:sz w:val="24"/>
          <w:szCs w:val="24"/>
        </w:rPr>
        <w:t xml:space="preserve">5.57.9. </w:t>
      </w:r>
      <w:r w:rsidR="00B21BEE" w:rsidRPr="00684A2D">
        <w:rPr>
          <w:sz w:val="24"/>
          <w:szCs w:val="24"/>
        </w:rPr>
        <w:t>atsako už apskaitos organizavimą ir apskaitos dokumentų išsaugojimą pagal Lietuvos Respublikos kredito unijų įstatymo ir kitų Lietuvos Respublikos teisės aktų reikalavimus;</w:t>
      </w:r>
    </w:p>
    <w:p w:rsidR="00D52216" w:rsidRPr="00684A2D" w:rsidRDefault="00B21BEE" w:rsidP="00CA5E04">
      <w:pPr>
        <w:ind w:firstLine="295"/>
        <w:rPr>
          <w:sz w:val="24"/>
          <w:szCs w:val="24"/>
        </w:rPr>
      </w:pPr>
      <w:r w:rsidRPr="00684A2D">
        <w:rPr>
          <w:sz w:val="24"/>
          <w:szCs w:val="24"/>
        </w:rPr>
        <w:t xml:space="preserve">5.57.10. </w:t>
      </w:r>
      <w:r w:rsidR="009E542D" w:rsidRPr="00684A2D">
        <w:rPr>
          <w:sz w:val="24"/>
          <w:szCs w:val="24"/>
        </w:rPr>
        <w:t xml:space="preserve">svarsto ir sprendžia kitus unijos veiklos ir valdymo klausimus, kurie pagal </w:t>
      </w:r>
      <w:r w:rsidR="00D52216" w:rsidRPr="00684A2D">
        <w:rPr>
          <w:sz w:val="24"/>
          <w:szCs w:val="24"/>
        </w:rPr>
        <w:t xml:space="preserve">Lietuvos Respublikos kredito unijų įstatymą </w:t>
      </w:r>
      <w:r w:rsidR="009E542D" w:rsidRPr="00684A2D">
        <w:rPr>
          <w:sz w:val="24"/>
          <w:szCs w:val="24"/>
        </w:rPr>
        <w:t>ir kitus įstatymus nepriskirti išimtinei valdybos ar kitų unijos organų kompetencijai.</w:t>
      </w:r>
    </w:p>
    <w:p w:rsidR="009E542D" w:rsidRPr="00684A2D" w:rsidRDefault="00D52216" w:rsidP="00CA5E04">
      <w:pPr>
        <w:rPr>
          <w:sz w:val="24"/>
          <w:szCs w:val="24"/>
        </w:rPr>
      </w:pPr>
      <w:r w:rsidRPr="00684A2D">
        <w:rPr>
          <w:sz w:val="24"/>
          <w:szCs w:val="24"/>
        </w:rPr>
        <w:t>5.58. Unijos administracijos pareigas nustato šie įstatai ir valdybos patvirtintas administracijos darbo reglamentas.</w:t>
      </w:r>
    </w:p>
    <w:p w:rsidR="000F46F9" w:rsidRPr="00684A2D" w:rsidRDefault="000F46F9" w:rsidP="00CA5E04">
      <w:pPr>
        <w:jc w:val="center"/>
        <w:rPr>
          <w:b/>
          <w:sz w:val="24"/>
          <w:szCs w:val="24"/>
        </w:rPr>
      </w:pPr>
      <w:bookmarkStart w:id="39" w:name="straipsnis32"/>
      <w:r w:rsidRPr="00684A2D">
        <w:rPr>
          <w:b/>
          <w:sz w:val="24"/>
          <w:szCs w:val="24"/>
        </w:rPr>
        <w:t>Unijos tarnybos, komisijos ir komitetai</w:t>
      </w:r>
    </w:p>
    <w:bookmarkEnd w:id="39"/>
    <w:p w:rsidR="00D43DAC" w:rsidRPr="00684A2D" w:rsidRDefault="000F46F9" w:rsidP="00CA5E04">
      <w:pPr>
        <w:rPr>
          <w:sz w:val="24"/>
          <w:szCs w:val="24"/>
        </w:rPr>
      </w:pPr>
      <w:r w:rsidRPr="00684A2D">
        <w:rPr>
          <w:sz w:val="24"/>
          <w:szCs w:val="24"/>
        </w:rPr>
        <w:t xml:space="preserve">5.59. </w:t>
      </w:r>
      <w:r w:rsidR="00D43DAC" w:rsidRPr="00684A2D">
        <w:rPr>
          <w:sz w:val="24"/>
          <w:szCs w:val="24"/>
        </w:rPr>
        <w:t>Unijos tarnybų, komisijų ir komitetų sudarymo ir veiklos tvarką bei kompetenciją nustato šie įstatai ir kiti un</w:t>
      </w:r>
      <w:r w:rsidR="00B21BEE" w:rsidRPr="00684A2D">
        <w:rPr>
          <w:sz w:val="24"/>
          <w:szCs w:val="24"/>
        </w:rPr>
        <w:t>ijos organų priimti dokumentai.</w:t>
      </w:r>
    </w:p>
    <w:p w:rsidR="00D43DAC" w:rsidRPr="00684A2D" w:rsidRDefault="00D43DAC" w:rsidP="00CA5E04">
      <w:pPr>
        <w:rPr>
          <w:iCs/>
          <w:sz w:val="24"/>
          <w:szCs w:val="24"/>
        </w:rPr>
      </w:pPr>
      <w:r w:rsidRPr="00684A2D">
        <w:rPr>
          <w:sz w:val="24"/>
          <w:szCs w:val="24"/>
        </w:rPr>
        <w:t xml:space="preserve">5.60. </w:t>
      </w:r>
      <w:r w:rsidR="000F46F9" w:rsidRPr="00684A2D">
        <w:rPr>
          <w:sz w:val="24"/>
          <w:szCs w:val="24"/>
        </w:rPr>
        <w:t>K</w:t>
      </w:r>
      <w:r w:rsidR="000F46F9" w:rsidRPr="00684A2D">
        <w:rPr>
          <w:iCs/>
          <w:sz w:val="24"/>
          <w:szCs w:val="24"/>
        </w:rPr>
        <w:t>ai unijos turtas pasiekia 10 milijonų litų</w:t>
      </w:r>
      <w:r w:rsidR="000F46F9" w:rsidRPr="00684A2D">
        <w:rPr>
          <w:sz w:val="24"/>
          <w:szCs w:val="24"/>
        </w:rPr>
        <w:t xml:space="preserve"> arba daugiau, </w:t>
      </w:r>
      <w:r w:rsidRPr="00684A2D">
        <w:rPr>
          <w:sz w:val="24"/>
          <w:szCs w:val="24"/>
        </w:rPr>
        <w:t>unijoje turi būti atliekamas nepriklausomas auditas</w:t>
      </w:r>
      <w:r w:rsidR="0004566E" w:rsidRPr="00684A2D">
        <w:rPr>
          <w:sz w:val="24"/>
          <w:szCs w:val="24"/>
        </w:rPr>
        <w:t xml:space="preserve">, laikantis Lietuvos Respublikos </w:t>
      </w:r>
      <w:r w:rsidR="009F0003">
        <w:rPr>
          <w:sz w:val="24"/>
          <w:szCs w:val="24"/>
        </w:rPr>
        <w:t>įstatymų</w:t>
      </w:r>
      <w:r w:rsidR="0004566E" w:rsidRPr="00684A2D">
        <w:rPr>
          <w:sz w:val="24"/>
          <w:szCs w:val="24"/>
        </w:rPr>
        <w:t xml:space="preserve"> nustatytų reikalavimų</w:t>
      </w:r>
      <w:r w:rsidRPr="00684A2D">
        <w:rPr>
          <w:iCs/>
          <w:sz w:val="24"/>
          <w:szCs w:val="24"/>
        </w:rPr>
        <w:t xml:space="preserve">. </w:t>
      </w:r>
    </w:p>
    <w:p w:rsidR="00D43DAC" w:rsidRPr="00684A2D" w:rsidRDefault="00D43DAC" w:rsidP="00CA5E04">
      <w:pPr>
        <w:jc w:val="center"/>
        <w:rPr>
          <w:b/>
          <w:iCs/>
          <w:sz w:val="24"/>
          <w:szCs w:val="24"/>
        </w:rPr>
      </w:pPr>
      <w:r w:rsidRPr="00684A2D">
        <w:rPr>
          <w:b/>
          <w:iCs/>
          <w:sz w:val="24"/>
          <w:szCs w:val="24"/>
        </w:rPr>
        <w:t>Vidaus audito tarnyba</w:t>
      </w:r>
    </w:p>
    <w:p w:rsidR="00D43DAC" w:rsidRPr="00684A2D" w:rsidRDefault="00D43DAC" w:rsidP="00CA5E04">
      <w:pPr>
        <w:rPr>
          <w:iCs/>
          <w:sz w:val="24"/>
          <w:szCs w:val="24"/>
        </w:rPr>
      </w:pPr>
      <w:r w:rsidRPr="00684A2D">
        <w:rPr>
          <w:iCs/>
          <w:sz w:val="24"/>
          <w:szCs w:val="24"/>
        </w:rPr>
        <w:t xml:space="preserve">5.61. </w:t>
      </w:r>
      <w:r w:rsidRPr="00684A2D">
        <w:rPr>
          <w:sz w:val="24"/>
          <w:szCs w:val="24"/>
        </w:rPr>
        <w:t>K</w:t>
      </w:r>
      <w:r w:rsidRPr="00684A2D">
        <w:rPr>
          <w:iCs/>
          <w:sz w:val="24"/>
          <w:szCs w:val="24"/>
        </w:rPr>
        <w:t>ai unijos turtas pasiekia 10 milijonų litų</w:t>
      </w:r>
      <w:r w:rsidRPr="00684A2D">
        <w:rPr>
          <w:sz w:val="24"/>
          <w:szCs w:val="24"/>
        </w:rPr>
        <w:t xml:space="preserve"> arba daugiau, </w:t>
      </w:r>
      <w:r w:rsidRPr="00684A2D">
        <w:rPr>
          <w:iCs/>
          <w:sz w:val="24"/>
          <w:szCs w:val="24"/>
        </w:rPr>
        <w:t>unija privalo turėti nuolat veikiančią vidaus audito tarnybą.</w:t>
      </w:r>
    </w:p>
    <w:p w:rsidR="00D43DAC" w:rsidRPr="00684A2D" w:rsidRDefault="00D43DAC" w:rsidP="00CA5E04">
      <w:pPr>
        <w:rPr>
          <w:sz w:val="24"/>
          <w:szCs w:val="24"/>
        </w:rPr>
      </w:pPr>
      <w:r w:rsidRPr="00684A2D">
        <w:rPr>
          <w:iCs/>
          <w:sz w:val="24"/>
          <w:szCs w:val="24"/>
        </w:rPr>
        <w:t xml:space="preserve">5.62. </w:t>
      </w:r>
      <w:r w:rsidRPr="00684A2D">
        <w:rPr>
          <w:sz w:val="24"/>
          <w:szCs w:val="24"/>
        </w:rPr>
        <w:t xml:space="preserve">Vidaus audito tarnybą renka ir atšaukia stebėtojų taryba. Vidaus audito tarnyba už savo veiklą atsiskaito ne rečiau kaip kartą per metus visuotiniam narių susirinkimui ir ne rečiau kaip kartą per ketvirtį stebėtojų tarybai. </w:t>
      </w:r>
      <w:r w:rsidR="004C5F54" w:rsidRPr="00684A2D">
        <w:rPr>
          <w:sz w:val="24"/>
          <w:szCs w:val="24"/>
        </w:rPr>
        <w:t xml:space="preserve">Vidaus audito tarnyba </w:t>
      </w:r>
      <w:r w:rsidRPr="00684A2D">
        <w:rPr>
          <w:sz w:val="24"/>
          <w:szCs w:val="24"/>
        </w:rPr>
        <w:t xml:space="preserve">privalo paruošti rašytinę </w:t>
      </w:r>
      <w:r w:rsidR="004C5F54" w:rsidRPr="00684A2D">
        <w:rPr>
          <w:sz w:val="24"/>
          <w:szCs w:val="24"/>
        </w:rPr>
        <w:t xml:space="preserve">veiklos </w:t>
      </w:r>
      <w:r w:rsidRPr="00684A2D">
        <w:rPr>
          <w:sz w:val="24"/>
          <w:szCs w:val="24"/>
        </w:rPr>
        <w:t>ataskaitą ne vėliau kaip likus 5 dienoms iki eilinio visuotinio narių susirinkimo ir pristatyti šią ataskaitą visuotiniam narių susirinkimui, kuris turi teisę įvertinti v</w:t>
      </w:r>
      <w:r w:rsidR="004C5F54" w:rsidRPr="00684A2D">
        <w:rPr>
          <w:sz w:val="24"/>
          <w:szCs w:val="24"/>
        </w:rPr>
        <w:t xml:space="preserve">idaus audito tarnybos </w:t>
      </w:r>
      <w:r w:rsidRPr="00684A2D">
        <w:rPr>
          <w:sz w:val="24"/>
          <w:szCs w:val="24"/>
        </w:rPr>
        <w:t>veiklą. V</w:t>
      </w:r>
      <w:r w:rsidR="004C5F54" w:rsidRPr="00684A2D">
        <w:rPr>
          <w:sz w:val="24"/>
          <w:szCs w:val="24"/>
        </w:rPr>
        <w:t xml:space="preserve">idaus audito tarnyba </w:t>
      </w:r>
      <w:r w:rsidRPr="00684A2D">
        <w:rPr>
          <w:sz w:val="24"/>
          <w:szCs w:val="24"/>
        </w:rPr>
        <w:t>taip pat atsiskaito stebėtojų tarybai, kuri pateikia visuotiniam narių susirinkimui savo išvadas ir pasiūlymus.</w:t>
      </w:r>
    </w:p>
    <w:p w:rsidR="004C5F54" w:rsidRPr="00684A2D" w:rsidRDefault="004C5F54" w:rsidP="00CA5E04">
      <w:pPr>
        <w:rPr>
          <w:sz w:val="24"/>
          <w:szCs w:val="24"/>
        </w:rPr>
      </w:pPr>
      <w:r w:rsidRPr="00684A2D">
        <w:rPr>
          <w:sz w:val="24"/>
          <w:szCs w:val="24"/>
        </w:rPr>
        <w:t xml:space="preserve">5.63. Vidaus audito tarnybos darbuotojų funkcijas, atsakomybę, teises, pareigas ir </w:t>
      </w:r>
      <w:r w:rsidR="0081417B" w:rsidRPr="00684A2D">
        <w:rPr>
          <w:sz w:val="24"/>
          <w:szCs w:val="24"/>
        </w:rPr>
        <w:t>veiklos</w:t>
      </w:r>
      <w:r w:rsidRPr="00684A2D">
        <w:rPr>
          <w:sz w:val="24"/>
          <w:szCs w:val="24"/>
        </w:rPr>
        <w:t xml:space="preserve"> tvarką nustato Lietuvos Respublikos įstatymai, priežiūros institucijos išleisti </w:t>
      </w:r>
      <w:r w:rsidR="002D0B1D">
        <w:rPr>
          <w:sz w:val="24"/>
          <w:szCs w:val="24"/>
        </w:rPr>
        <w:t xml:space="preserve">teisės </w:t>
      </w:r>
      <w:r w:rsidRPr="00684A2D">
        <w:rPr>
          <w:sz w:val="24"/>
          <w:szCs w:val="24"/>
        </w:rPr>
        <w:t xml:space="preserve">aktai, šie įstatai, darbo sutartys, pareiginės instrukcijos ir kiti unijos </w:t>
      </w:r>
      <w:r w:rsidR="0004566E" w:rsidRPr="00684A2D">
        <w:rPr>
          <w:sz w:val="24"/>
          <w:szCs w:val="24"/>
        </w:rPr>
        <w:t xml:space="preserve">organų priimti </w:t>
      </w:r>
      <w:r w:rsidRPr="00684A2D">
        <w:rPr>
          <w:sz w:val="24"/>
          <w:szCs w:val="24"/>
        </w:rPr>
        <w:t>vidaus dokumentai.</w:t>
      </w:r>
    </w:p>
    <w:p w:rsidR="008420C5" w:rsidRPr="00684A2D" w:rsidRDefault="00FD4AE2" w:rsidP="008420C5">
      <w:pPr>
        <w:rPr>
          <w:sz w:val="24"/>
          <w:szCs w:val="24"/>
        </w:rPr>
      </w:pPr>
      <w:r w:rsidRPr="00684A2D">
        <w:rPr>
          <w:sz w:val="24"/>
          <w:szCs w:val="24"/>
        </w:rPr>
        <w:t>5.64. Vidaus audito tarnyb</w:t>
      </w:r>
      <w:r w:rsidR="008420C5" w:rsidRPr="00684A2D">
        <w:rPr>
          <w:sz w:val="24"/>
          <w:szCs w:val="24"/>
        </w:rPr>
        <w:t>os kompetencija:</w:t>
      </w:r>
    </w:p>
    <w:p w:rsidR="006B35A4" w:rsidRPr="00684A2D" w:rsidRDefault="008420C5" w:rsidP="006B35A4">
      <w:pPr>
        <w:spacing w:before="0"/>
        <w:ind w:firstLine="295"/>
        <w:rPr>
          <w:sz w:val="24"/>
          <w:szCs w:val="24"/>
          <w:lang w:eastAsia="lt-LT"/>
        </w:rPr>
      </w:pPr>
      <w:r w:rsidRPr="00684A2D">
        <w:rPr>
          <w:sz w:val="24"/>
          <w:szCs w:val="24"/>
          <w:lang w:eastAsia="lt-LT"/>
        </w:rPr>
        <w:t>5.64.1. nagrinėti ir vertinti, ar vidaus kontrolės sistema</w:t>
      </w:r>
      <w:r w:rsidR="006B35A4" w:rsidRPr="00684A2D">
        <w:rPr>
          <w:sz w:val="24"/>
          <w:szCs w:val="24"/>
          <w:lang w:eastAsia="lt-LT"/>
        </w:rPr>
        <w:t xml:space="preserve"> </w:t>
      </w:r>
      <w:r w:rsidRPr="00684A2D">
        <w:rPr>
          <w:sz w:val="24"/>
          <w:szCs w:val="24"/>
          <w:lang w:eastAsia="lt-LT"/>
        </w:rPr>
        <w:t>tinkama ir veiksminga, kaip taikomos atskiros vidaus kontrolės</w:t>
      </w:r>
      <w:r w:rsidR="006B35A4" w:rsidRPr="00684A2D">
        <w:rPr>
          <w:sz w:val="24"/>
          <w:szCs w:val="24"/>
          <w:lang w:eastAsia="lt-LT"/>
        </w:rPr>
        <w:t xml:space="preserve"> </w:t>
      </w:r>
      <w:r w:rsidRPr="00684A2D">
        <w:rPr>
          <w:sz w:val="24"/>
          <w:szCs w:val="24"/>
          <w:lang w:eastAsia="lt-LT"/>
        </w:rPr>
        <w:t>procedūros;</w:t>
      </w:r>
    </w:p>
    <w:p w:rsidR="006B35A4" w:rsidRPr="00684A2D" w:rsidRDefault="006B35A4" w:rsidP="006B35A4">
      <w:pPr>
        <w:spacing w:before="0"/>
        <w:ind w:firstLine="295"/>
        <w:rPr>
          <w:sz w:val="24"/>
          <w:szCs w:val="24"/>
          <w:lang w:eastAsia="lt-LT"/>
        </w:rPr>
      </w:pPr>
      <w:r w:rsidRPr="00684A2D">
        <w:rPr>
          <w:sz w:val="24"/>
          <w:szCs w:val="24"/>
          <w:lang w:eastAsia="lt-LT"/>
        </w:rPr>
        <w:t>5.64</w:t>
      </w:r>
      <w:r w:rsidR="008420C5" w:rsidRPr="00684A2D">
        <w:rPr>
          <w:sz w:val="24"/>
          <w:szCs w:val="24"/>
          <w:lang w:eastAsia="lt-LT"/>
        </w:rPr>
        <w:t>.</w:t>
      </w:r>
      <w:r w:rsidR="0081417B" w:rsidRPr="00684A2D">
        <w:rPr>
          <w:sz w:val="24"/>
          <w:szCs w:val="24"/>
          <w:lang w:eastAsia="lt-LT"/>
        </w:rPr>
        <w:t>2</w:t>
      </w:r>
      <w:r w:rsidR="008420C5" w:rsidRPr="00684A2D">
        <w:rPr>
          <w:sz w:val="24"/>
          <w:szCs w:val="24"/>
          <w:lang w:eastAsia="lt-LT"/>
        </w:rPr>
        <w:t>. vertinti, ar</w:t>
      </w:r>
      <w:r w:rsidRPr="00684A2D">
        <w:rPr>
          <w:sz w:val="24"/>
          <w:szCs w:val="24"/>
          <w:lang w:eastAsia="lt-LT"/>
        </w:rPr>
        <w:t xml:space="preserve"> unijos</w:t>
      </w:r>
      <w:r w:rsidR="008420C5" w:rsidRPr="00684A2D">
        <w:rPr>
          <w:sz w:val="24"/>
          <w:szCs w:val="24"/>
          <w:lang w:eastAsia="lt-LT"/>
        </w:rPr>
        <w:t xml:space="preserve"> turtas </w:t>
      </w:r>
      <w:r w:rsidRPr="00684A2D">
        <w:rPr>
          <w:sz w:val="24"/>
          <w:szCs w:val="24"/>
          <w:lang w:eastAsia="lt-LT"/>
        </w:rPr>
        <w:t xml:space="preserve">saugomas, </w:t>
      </w:r>
      <w:r w:rsidR="008420C5" w:rsidRPr="00684A2D">
        <w:rPr>
          <w:sz w:val="24"/>
          <w:szCs w:val="24"/>
          <w:lang w:eastAsia="lt-LT"/>
        </w:rPr>
        <w:t>valdomas ir</w:t>
      </w:r>
      <w:r w:rsidRPr="00684A2D">
        <w:rPr>
          <w:sz w:val="24"/>
          <w:szCs w:val="24"/>
          <w:lang w:eastAsia="lt-LT"/>
        </w:rPr>
        <w:t xml:space="preserve"> </w:t>
      </w:r>
      <w:r w:rsidR="008420C5" w:rsidRPr="00684A2D">
        <w:rPr>
          <w:sz w:val="24"/>
          <w:szCs w:val="24"/>
          <w:lang w:eastAsia="lt-LT"/>
        </w:rPr>
        <w:t>naudojamas taupiai, racionaliai, laikantis įstatymų, sutarčių ir</w:t>
      </w:r>
      <w:r w:rsidRPr="00684A2D">
        <w:rPr>
          <w:sz w:val="24"/>
          <w:szCs w:val="24"/>
          <w:lang w:eastAsia="lt-LT"/>
        </w:rPr>
        <w:t xml:space="preserve"> </w:t>
      </w:r>
      <w:r w:rsidR="008420C5" w:rsidRPr="00684A2D">
        <w:rPr>
          <w:sz w:val="24"/>
          <w:szCs w:val="24"/>
          <w:lang w:eastAsia="lt-LT"/>
        </w:rPr>
        <w:t>kitų reikalavimų;</w:t>
      </w:r>
    </w:p>
    <w:p w:rsidR="006B35A4" w:rsidRPr="00684A2D" w:rsidRDefault="006B35A4" w:rsidP="006B35A4">
      <w:pPr>
        <w:spacing w:before="0"/>
        <w:ind w:firstLine="295"/>
        <w:rPr>
          <w:sz w:val="24"/>
          <w:szCs w:val="24"/>
          <w:lang w:eastAsia="lt-LT"/>
        </w:rPr>
      </w:pPr>
      <w:r w:rsidRPr="00684A2D">
        <w:rPr>
          <w:sz w:val="24"/>
          <w:szCs w:val="24"/>
          <w:lang w:eastAsia="lt-LT"/>
        </w:rPr>
        <w:t>5.64.</w:t>
      </w:r>
      <w:r w:rsidR="0081417B" w:rsidRPr="00684A2D">
        <w:rPr>
          <w:sz w:val="24"/>
          <w:szCs w:val="24"/>
          <w:lang w:eastAsia="lt-LT"/>
        </w:rPr>
        <w:t>3</w:t>
      </w:r>
      <w:r w:rsidR="008420C5" w:rsidRPr="00684A2D">
        <w:rPr>
          <w:sz w:val="24"/>
          <w:szCs w:val="24"/>
          <w:lang w:eastAsia="lt-LT"/>
        </w:rPr>
        <w:t xml:space="preserve">. vertinti, kaip </w:t>
      </w:r>
      <w:r w:rsidRPr="00684A2D">
        <w:rPr>
          <w:sz w:val="24"/>
          <w:szCs w:val="24"/>
          <w:lang w:eastAsia="lt-LT"/>
        </w:rPr>
        <w:t>unijoje</w:t>
      </w:r>
      <w:r w:rsidR="008420C5" w:rsidRPr="00684A2D">
        <w:rPr>
          <w:sz w:val="24"/>
          <w:szCs w:val="24"/>
          <w:lang w:eastAsia="lt-LT"/>
        </w:rPr>
        <w:t xml:space="preserve"> organizuojamas darbas;</w:t>
      </w:r>
    </w:p>
    <w:p w:rsidR="006B35A4" w:rsidRPr="00684A2D" w:rsidRDefault="006B35A4" w:rsidP="006B35A4">
      <w:pPr>
        <w:spacing w:before="0"/>
        <w:ind w:firstLine="295"/>
        <w:rPr>
          <w:sz w:val="24"/>
          <w:szCs w:val="24"/>
          <w:lang w:eastAsia="lt-LT"/>
        </w:rPr>
      </w:pPr>
      <w:r w:rsidRPr="00684A2D">
        <w:rPr>
          <w:sz w:val="24"/>
          <w:szCs w:val="24"/>
          <w:lang w:eastAsia="lt-LT"/>
        </w:rPr>
        <w:lastRenderedPageBreak/>
        <w:t>5.64</w:t>
      </w:r>
      <w:r w:rsidR="0081417B" w:rsidRPr="00684A2D">
        <w:rPr>
          <w:sz w:val="24"/>
          <w:szCs w:val="24"/>
          <w:lang w:eastAsia="lt-LT"/>
        </w:rPr>
        <w:t>.4</w:t>
      </w:r>
      <w:r w:rsidR="008420C5" w:rsidRPr="00684A2D">
        <w:rPr>
          <w:sz w:val="24"/>
          <w:szCs w:val="24"/>
          <w:lang w:eastAsia="lt-LT"/>
        </w:rPr>
        <w:t xml:space="preserve">. nustatyti silpnąsias </w:t>
      </w:r>
      <w:r w:rsidRPr="00684A2D">
        <w:rPr>
          <w:sz w:val="24"/>
          <w:szCs w:val="24"/>
          <w:lang w:eastAsia="lt-LT"/>
        </w:rPr>
        <w:t>unijos</w:t>
      </w:r>
      <w:r w:rsidR="008420C5" w:rsidRPr="00684A2D">
        <w:rPr>
          <w:sz w:val="24"/>
          <w:szCs w:val="24"/>
          <w:lang w:eastAsia="lt-LT"/>
        </w:rPr>
        <w:t xml:space="preserve"> veiklos puses ir pateikti</w:t>
      </w:r>
      <w:r w:rsidRPr="00684A2D">
        <w:rPr>
          <w:sz w:val="24"/>
          <w:szCs w:val="24"/>
          <w:lang w:eastAsia="lt-LT"/>
        </w:rPr>
        <w:t xml:space="preserve"> </w:t>
      </w:r>
      <w:r w:rsidR="008420C5" w:rsidRPr="00684A2D">
        <w:rPr>
          <w:sz w:val="24"/>
          <w:szCs w:val="24"/>
          <w:lang w:eastAsia="lt-LT"/>
        </w:rPr>
        <w:t>rekomendacijas, kaip ištaisyti padėtį;</w:t>
      </w:r>
    </w:p>
    <w:p w:rsidR="006B35A4" w:rsidRPr="00684A2D" w:rsidRDefault="006B35A4" w:rsidP="006B35A4">
      <w:pPr>
        <w:spacing w:before="0"/>
        <w:ind w:firstLine="295"/>
        <w:rPr>
          <w:sz w:val="24"/>
          <w:szCs w:val="24"/>
          <w:lang w:eastAsia="lt-LT"/>
        </w:rPr>
      </w:pPr>
      <w:r w:rsidRPr="00684A2D">
        <w:rPr>
          <w:sz w:val="24"/>
          <w:szCs w:val="24"/>
          <w:lang w:eastAsia="lt-LT"/>
        </w:rPr>
        <w:t>5.64</w:t>
      </w:r>
      <w:r w:rsidR="0081417B" w:rsidRPr="00684A2D">
        <w:rPr>
          <w:sz w:val="24"/>
          <w:szCs w:val="24"/>
          <w:lang w:eastAsia="lt-LT"/>
        </w:rPr>
        <w:t>.5.</w:t>
      </w:r>
      <w:r w:rsidR="008420C5" w:rsidRPr="00684A2D">
        <w:rPr>
          <w:sz w:val="24"/>
          <w:szCs w:val="24"/>
          <w:lang w:eastAsia="lt-LT"/>
        </w:rPr>
        <w:t xml:space="preserve"> </w:t>
      </w:r>
      <w:r w:rsidR="0081417B" w:rsidRPr="00684A2D">
        <w:rPr>
          <w:sz w:val="24"/>
          <w:szCs w:val="24"/>
        </w:rPr>
        <w:t>svarstyti ir spręsti</w:t>
      </w:r>
      <w:r w:rsidRPr="00684A2D">
        <w:rPr>
          <w:sz w:val="24"/>
          <w:szCs w:val="24"/>
        </w:rPr>
        <w:t xml:space="preserve"> kitus klausimus, kuriuos pagal teisės aktus</w:t>
      </w:r>
      <w:r w:rsidR="0081417B" w:rsidRPr="00684A2D">
        <w:rPr>
          <w:sz w:val="24"/>
          <w:szCs w:val="24"/>
        </w:rPr>
        <w:t xml:space="preserve"> ir unijos vidaus dokumentus</w:t>
      </w:r>
      <w:r w:rsidRPr="00684A2D">
        <w:rPr>
          <w:sz w:val="24"/>
          <w:szCs w:val="24"/>
        </w:rPr>
        <w:t xml:space="preserve"> turi svarstyti ar spręsti unijos vidaus audito tarnyba.</w:t>
      </w:r>
    </w:p>
    <w:p w:rsidR="004C5F54" w:rsidRPr="00684A2D" w:rsidRDefault="00FD4AE2" w:rsidP="00CA5E04">
      <w:pPr>
        <w:rPr>
          <w:sz w:val="24"/>
          <w:szCs w:val="24"/>
        </w:rPr>
      </w:pPr>
      <w:r w:rsidRPr="00684A2D">
        <w:rPr>
          <w:sz w:val="24"/>
          <w:szCs w:val="24"/>
        </w:rPr>
        <w:t>5.65</w:t>
      </w:r>
      <w:r w:rsidR="004C5F54" w:rsidRPr="00684A2D">
        <w:rPr>
          <w:sz w:val="24"/>
          <w:szCs w:val="24"/>
        </w:rPr>
        <w:t xml:space="preserve">. Vidaus audito tarnyba privalo nedelsdama pranešti </w:t>
      </w:r>
      <w:r w:rsidR="0004566E" w:rsidRPr="00684A2D">
        <w:rPr>
          <w:sz w:val="24"/>
          <w:szCs w:val="24"/>
        </w:rPr>
        <w:t>valdybai, administracijos vadovui ir (ar) stebėtojų tarybai</w:t>
      </w:r>
      <w:r w:rsidR="004C5F54" w:rsidRPr="00684A2D">
        <w:rPr>
          <w:sz w:val="24"/>
          <w:szCs w:val="24"/>
        </w:rPr>
        <w:t xml:space="preserve"> apie nustatytus Lietuvos Respublikos įstatymų ir kitų teisės aktų pažeidimus, kurie kelia grėsmę unijos narių ir klientų interesams, saugiai ir patikimai unijos veiklai.</w:t>
      </w:r>
    </w:p>
    <w:p w:rsidR="000F46F9" w:rsidRPr="00684A2D" w:rsidRDefault="000F46F9" w:rsidP="00CA5E04">
      <w:pPr>
        <w:ind w:left="0" w:firstLine="0"/>
        <w:jc w:val="center"/>
        <w:rPr>
          <w:b/>
          <w:sz w:val="24"/>
          <w:szCs w:val="24"/>
        </w:rPr>
      </w:pPr>
      <w:bookmarkStart w:id="40" w:name="straipsnis33"/>
      <w:r w:rsidRPr="00684A2D">
        <w:rPr>
          <w:b/>
          <w:sz w:val="24"/>
          <w:szCs w:val="24"/>
        </w:rPr>
        <w:t>Paskolų komitetas</w:t>
      </w:r>
    </w:p>
    <w:bookmarkEnd w:id="40"/>
    <w:p w:rsidR="00843EE6" w:rsidRPr="00684A2D" w:rsidRDefault="006B35A4" w:rsidP="00CA5E04">
      <w:pPr>
        <w:ind w:left="480" w:hanging="480"/>
        <w:rPr>
          <w:sz w:val="24"/>
          <w:szCs w:val="24"/>
        </w:rPr>
      </w:pPr>
      <w:r w:rsidRPr="00684A2D">
        <w:rPr>
          <w:sz w:val="24"/>
          <w:szCs w:val="24"/>
        </w:rPr>
        <w:t>5.66</w:t>
      </w:r>
      <w:r w:rsidR="00843EE6" w:rsidRPr="00684A2D">
        <w:rPr>
          <w:sz w:val="24"/>
          <w:szCs w:val="24"/>
        </w:rPr>
        <w:t xml:space="preserve">. </w:t>
      </w:r>
      <w:r w:rsidR="00D43DAC" w:rsidRPr="00684A2D">
        <w:rPr>
          <w:sz w:val="24"/>
          <w:szCs w:val="24"/>
        </w:rPr>
        <w:t>Paskolų komitetas unijoje privalomas.</w:t>
      </w:r>
      <w:r w:rsidR="00843EE6" w:rsidRPr="00684A2D">
        <w:rPr>
          <w:sz w:val="24"/>
          <w:szCs w:val="24"/>
        </w:rPr>
        <w:t xml:space="preserve"> Paskolų komitetą sudaro </w:t>
      </w:r>
      <w:r w:rsidR="00DC28C6">
        <w:rPr>
          <w:sz w:val="24"/>
          <w:szCs w:val="24"/>
        </w:rPr>
        <w:t>4</w:t>
      </w:r>
      <w:r w:rsidR="00843EE6" w:rsidRPr="00684A2D">
        <w:rPr>
          <w:sz w:val="24"/>
          <w:szCs w:val="24"/>
        </w:rPr>
        <w:t xml:space="preserve"> nariai. </w:t>
      </w:r>
      <w:r w:rsidR="000F46F9" w:rsidRPr="00684A2D">
        <w:rPr>
          <w:sz w:val="24"/>
          <w:szCs w:val="24"/>
        </w:rPr>
        <w:t xml:space="preserve">Paskolų komiteto narius ir pirmininką renka visuotinis narių susirinkimas 4 metų kadencijai. Paskolų komiteto nariu negali būti unijos stebėtojų tarybos narys, valdybos narys, administracijos vadovas, vidaus audito tarnybos narys, revizijos komisijos narys (revizorius). </w:t>
      </w:r>
      <w:r w:rsidR="00843EE6" w:rsidRPr="00684A2D">
        <w:rPr>
          <w:sz w:val="24"/>
          <w:szCs w:val="24"/>
        </w:rPr>
        <w:t xml:space="preserve">Kandidatus į paskolų komitetą ir paskolų komiteto pirmininką turi teisę siūlyti visi unijos nariai. Už pateiktas kandidatūras nariai balsuoja atskiru balsavimu paprasta balsų dauguma. Į paskolų komitetą laikomi išrinktais </w:t>
      </w:r>
      <w:r w:rsidR="00DC28C6">
        <w:rPr>
          <w:sz w:val="24"/>
          <w:szCs w:val="24"/>
        </w:rPr>
        <w:t>4</w:t>
      </w:r>
      <w:r w:rsidR="00843EE6" w:rsidRPr="00684A2D">
        <w:rPr>
          <w:sz w:val="24"/>
          <w:szCs w:val="24"/>
        </w:rPr>
        <w:t xml:space="preserve"> daugiausia balsų surinkę kandidatai. Jeigu keli kandidatai į paskolų komitetą surenka lygų balsų skaičių, nariai už jų kandidatūras balsuoja pakartotinai. Paskolų komiteto pirmininkas paprasta balsų dauguma renkamas atskirai iš jau išrinktų paskolų komiteto narių.</w:t>
      </w:r>
    </w:p>
    <w:p w:rsidR="007E0671" w:rsidRPr="00684A2D" w:rsidRDefault="006B35A4" w:rsidP="00CA5E04">
      <w:pPr>
        <w:ind w:left="480" w:hanging="480"/>
        <w:rPr>
          <w:sz w:val="24"/>
          <w:szCs w:val="24"/>
        </w:rPr>
      </w:pPr>
      <w:r w:rsidRPr="00684A2D">
        <w:rPr>
          <w:sz w:val="24"/>
          <w:szCs w:val="24"/>
        </w:rPr>
        <w:t>5.67</w:t>
      </w:r>
      <w:r w:rsidR="000F46F9" w:rsidRPr="00684A2D">
        <w:rPr>
          <w:sz w:val="24"/>
          <w:szCs w:val="24"/>
        </w:rPr>
        <w:t>. Paskolų komitetas nagrinėja prašymus dėl paskolų. Jis numato paskolos išmokėjimo ir grąžinimo sąlygas bei tvarką ir teikia pasiūlymus dėl šių klausimų unijos valdybai ar administracijos vadovui</w:t>
      </w:r>
      <w:r w:rsidR="007E0671" w:rsidRPr="00684A2D">
        <w:rPr>
          <w:sz w:val="24"/>
          <w:szCs w:val="24"/>
        </w:rPr>
        <w:t>, išskyrus šių įstatų 3.8 ir 3.9 punktuose numatytus atvejus</w:t>
      </w:r>
      <w:r w:rsidR="000F46F9" w:rsidRPr="00684A2D">
        <w:rPr>
          <w:sz w:val="24"/>
          <w:szCs w:val="24"/>
        </w:rPr>
        <w:t xml:space="preserve">. Paskolų komitetas taip pat svarsto laiku negrąžinamas paskolas bei teikia pasiūlymus valdybai ir (ar) administracijos vadovui. Negalima sudaryti paskolos sutarties su unijos nariu, jei pagal </w:t>
      </w:r>
      <w:r w:rsidR="007E0671" w:rsidRPr="00684A2D">
        <w:rPr>
          <w:sz w:val="24"/>
          <w:szCs w:val="24"/>
        </w:rPr>
        <w:t xml:space="preserve">šiuos įstatus ir </w:t>
      </w:r>
      <w:r w:rsidR="000F46F9" w:rsidRPr="00684A2D">
        <w:rPr>
          <w:sz w:val="24"/>
          <w:szCs w:val="24"/>
        </w:rPr>
        <w:t>unijos nustatytas procedūras reikalingas paskolų komiteto sutikimas ir paskolos suteikimui nepritarė paskolų komitetas.</w:t>
      </w:r>
    </w:p>
    <w:p w:rsidR="00826578" w:rsidRPr="00684A2D" w:rsidRDefault="006B35A4" w:rsidP="00CA5E04">
      <w:pPr>
        <w:ind w:left="480" w:hanging="480"/>
        <w:rPr>
          <w:sz w:val="24"/>
          <w:szCs w:val="24"/>
        </w:rPr>
      </w:pPr>
      <w:r w:rsidRPr="00684A2D">
        <w:rPr>
          <w:sz w:val="24"/>
          <w:szCs w:val="24"/>
        </w:rPr>
        <w:t>5.68</w:t>
      </w:r>
      <w:r w:rsidR="007E0671" w:rsidRPr="00684A2D">
        <w:rPr>
          <w:sz w:val="24"/>
          <w:szCs w:val="24"/>
        </w:rPr>
        <w:t>. Paskolų komiteto darbo tvarką nustato jo priimtas darbo reglamentas. Už savo veiklą paskolų komitetas atsiskaito visuotiniam narių susirinkimui ne rečiau kaip kartą per metus</w:t>
      </w:r>
      <w:r w:rsidR="00BB3405" w:rsidRPr="00684A2D">
        <w:rPr>
          <w:sz w:val="24"/>
          <w:szCs w:val="24"/>
        </w:rPr>
        <w:t xml:space="preserve">. </w:t>
      </w:r>
      <w:r w:rsidR="007E0671" w:rsidRPr="00684A2D">
        <w:rPr>
          <w:sz w:val="24"/>
          <w:szCs w:val="24"/>
        </w:rPr>
        <w:t>Paskolų komitetas privalo paruošti rašytinę paskolų komiteto darbo ataskaitą ne vėliau kaip likus 5 dienoms iki eilinio visuotinio narių susirinkimo ir pristatyti šią ataskaitą visuotiniam narių susirinkimui, kuris turi teisę įvertinti paskolų komiteto veiklą.</w:t>
      </w:r>
      <w:r w:rsidR="00BB3405" w:rsidRPr="00684A2D">
        <w:rPr>
          <w:sz w:val="24"/>
          <w:szCs w:val="24"/>
        </w:rPr>
        <w:t xml:space="preserve"> Paskolų komitetas taip pat ne rečiau kaip kartą per ketvirtį už savo ve</w:t>
      </w:r>
      <w:r w:rsidR="000F46F9" w:rsidRPr="00684A2D">
        <w:rPr>
          <w:sz w:val="24"/>
          <w:szCs w:val="24"/>
        </w:rPr>
        <w:t xml:space="preserve">iklą atsiskaito </w:t>
      </w:r>
      <w:r w:rsidR="00553642" w:rsidRPr="00684A2D">
        <w:rPr>
          <w:sz w:val="24"/>
          <w:szCs w:val="24"/>
        </w:rPr>
        <w:t>s</w:t>
      </w:r>
      <w:r w:rsidR="000F46F9" w:rsidRPr="00684A2D">
        <w:rPr>
          <w:sz w:val="24"/>
          <w:szCs w:val="24"/>
        </w:rPr>
        <w:t>tebėtojų tarybai</w:t>
      </w:r>
      <w:r w:rsidR="00BB3405" w:rsidRPr="00684A2D">
        <w:rPr>
          <w:sz w:val="24"/>
          <w:szCs w:val="24"/>
        </w:rPr>
        <w:t>.</w:t>
      </w:r>
    </w:p>
    <w:p w:rsidR="00843EE6" w:rsidRPr="00684A2D" w:rsidRDefault="005C7965" w:rsidP="00CA5E04">
      <w:pPr>
        <w:ind w:left="0" w:firstLine="0"/>
        <w:jc w:val="center"/>
        <w:rPr>
          <w:b/>
          <w:sz w:val="24"/>
          <w:szCs w:val="24"/>
        </w:rPr>
      </w:pPr>
      <w:bookmarkStart w:id="41" w:name="pabaiga"/>
      <w:bookmarkStart w:id="42" w:name="straipsnis34"/>
      <w:bookmarkEnd w:id="41"/>
      <w:r w:rsidRPr="00684A2D">
        <w:rPr>
          <w:b/>
          <w:sz w:val="24"/>
          <w:szCs w:val="24"/>
        </w:rPr>
        <w:t>U</w:t>
      </w:r>
      <w:r w:rsidR="00843EE6" w:rsidRPr="00684A2D">
        <w:rPr>
          <w:b/>
          <w:sz w:val="24"/>
          <w:szCs w:val="24"/>
        </w:rPr>
        <w:t>nijos revizijos komisija (revizorius)</w:t>
      </w:r>
    </w:p>
    <w:bookmarkEnd w:id="42"/>
    <w:p w:rsidR="005C7965" w:rsidRPr="00684A2D" w:rsidRDefault="00553642" w:rsidP="00CA5E04">
      <w:pPr>
        <w:ind w:left="480" w:hanging="480"/>
        <w:rPr>
          <w:sz w:val="24"/>
          <w:szCs w:val="24"/>
        </w:rPr>
      </w:pPr>
      <w:r w:rsidRPr="00684A2D">
        <w:rPr>
          <w:sz w:val="24"/>
          <w:szCs w:val="24"/>
        </w:rPr>
        <w:t>5.69</w:t>
      </w:r>
      <w:r w:rsidR="00843EE6" w:rsidRPr="00684A2D">
        <w:rPr>
          <w:sz w:val="24"/>
          <w:szCs w:val="24"/>
        </w:rPr>
        <w:t xml:space="preserve">. Kai unijos turtas yra mažesnis negu 10 milijonų litų, unijoje privalo būti renkama revizijos komisija (revizorius). Revizijos komisijos (revizoriaus) kompetenciją ir funkcijas nustato </w:t>
      </w:r>
      <w:r w:rsidR="005C7965" w:rsidRPr="00684A2D">
        <w:rPr>
          <w:sz w:val="24"/>
          <w:szCs w:val="24"/>
        </w:rPr>
        <w:t>šie</w:t>
      </w:r>
      <w:r w:rsidR="00843EE6" w:rsidRPr="00684A2D">
        <w:rPr>
          <w:sz w:val="24"/>
          <w:szCs w:val="24"/>
        </w:rPr>
        <w:t xml:space="preserve"> įstatai ir kiti unijos visuotinio narių susirinkimo patvirtinti dokumentai.</w:t>
      </w:r>
    </w:p>
    <w:p w:rsidR="005C7965" w:rsidRPr="00684A2D" w:rsidRDefault="00553642" w:rsidP="00CA5E04">
      <w:pPr>
        <w:ind w:left="480" w:hanging="480"/>
        <w:rPr>
          <w:sz w:val="24"/>
        </w:rPr>
      </w:pPr>
      <w:r w:rsidRPr="00684A2D">
        <w:rPr>
          <w:sz w:val="24"/>
          <w:szCs w:val="24"/>
        </w:rPr>
        <w:t>5.70</w:t>
      </w:r>
      <w:r w:rsidR="005C7965" w:rsidRPr="00684A2D">
        <w:rPr>
          <w:sz w:val="24"/>
          <w:szCs w:val="24"/>
        </w:rPr>
        <w:t xml:space="preserve">. </w:t>
      </w:r>
      <w:r w:rsidR="00843EE6" w:rsidRPr="00684A2D">
        <w:rPr>
          <w:sz w:val="24"/>
          <w:szCs w:val="24"/>
        </w:rPr>
        <w:t xml:space="preserve">Revizijos komisiją (revizorių) renka visuotinis narių susirinkimas </w:t>
      </w:r>
      <w:r w:rsidR="00E34E95" w:rsidRPr="00684A2D">
        <w:rPr>
          <w:sz w:val="24"/>
          <w:szCs w:val="24"/>
        </w:rPr>
        <w:t>4</w:t>
      </w:r>
      <w:r w:rsidR="005C7965" w:rsidRPr="00684A2D">
        <w:rPr>
          <w:sz w:val="24"/>
          <w:szCs w:val="24"/>
        </w:rPr>
        <w:t xml:space="preserve"> metams</w:t>
      </w:r>
      <w:r w:rsidR="00843EE6" w:rsidRPr="00684A2D">
        <w:rPr>
          <w:sz w:val="24"/>
          <w:szCs w:val="24"/>
        </w:rPr>
        <w:t xml:space="preserve">. Revizijos komisija (revizorius) unijoje gali būti nerenkama (nerenkamas), jeigu unijos visuotinis narių susirinkimas priima sprendimą, kad unijos auditą atliks audito įmonė, arba jeigu pagal </w:t>
      </w:r>
      <w:r w:rsidR="005C7965" w:rsidRPr="00684A2D">
        <w:rPr>
          <w:sz w:val="24"/>
          <w:szCs w:val="24"/>
        </w:rPr>
        <w:t xml:space="preserve">šiuos įstatus </w:t>
      </w:r>
      <w:r w:rsidR="00843EE6" w:rsidRPr="00684A2D">
        <w:rPr>
          <w:sz w:val="24"/>
          <w:szCs w:val="24"/>
        </w:rPr>
        <w:t>unijos auditas yra privalomas.</w:t>
      </w:r>
      <w:r w:rsidR="005C7965" w:rsidRPr="00684A2D">
        <w:rPr>
          <w:sz w:val="24"/>
        </w:rPr>
        <w:t xml:space="preserve"> </w:t>
      </w:r>
    </w:p>
    <w:p w:rsidR="00553642" w:rsidRPr="00684A2D" w:rsidRDefault="00553642" w:rsidP="00553642">
      <w:pPr>
        <w:ind w:left="480" w:hanging="480"/>
        <w:rPr>
          <w:sz w:val="24"/>
          <w:szCs w:val="24"/>
        </w:rPr>
      </w:pPr>
      <w:r w:rsidRPr="00684A2D">
        <w:rPr>
          <w:sz w:val="24"/>
        </w:rPr>
        <w:t>5.71</w:t>
      </w:r>
      <w:r w:rsidR="005C7965" w:rsidRPr="00684A2D">
        <w:rPr>
          <w:sz w:val="24"/>
        </w:rPr>
        <w:t xml:space="preserve">. Kandidatus į revizoriaus vietą turi teisę siūlyti visi unijos nariai. Už pateiktas kandidatūras nariai balsuoja atskiru balsavimu paprasta balsų dauguma. Revizoriumi laikomas išrinktas daugiausia balsų surinkęs kandidatas. Jeigu keli kandidatai surenka lygų balsų skaičių, nariai </w:t>
      </w:r>
      <w:r w:rsidR="005C7965" w:rsidRPr="00684A2D">
        <w:rPr>
          <w:sz w:val="24"/>
          <w:szCs w:val="24"/>
        </w:rPr>
        <w:t>už jų kandidatūras balsuoja pakartotinai.</w:t>
      </w:r>
    </w:p>
    <w:p w:rsidR="00553642" w:rsidRPr="00684A2D" w:rsidRDefault="00553642" w:rsidP="00553642">
      <w:pPr>
        <w:ind w:left="480" w:hanging="480"/>
        <w:rPr>
          <w:sz w:val="24"/>
          <w:szCs w:val="24"/>
        </w:rPr>
      </w:pPr>
      <w:r w:rsidRPr="00684A2D">
        <w:rPr>
          <w:sz w:val="24"/>
          <w:szCs w:val="24"/>
        </w:rPr>
        <w:t>5.72</w:t>
      </w:r>
      <w:r w:rsidR="00843EE6" w:rsidRPr="00684A2D">
        <w:rPr>
          <w:sz w:val="24"/>
          <w:szCs w:val="24"/>
        </w:rPr>
        <w:t xml:space="preserve">. Revizijos komisijos nariu (revizoriumi) negali būti unijos stebėtojų tarybos narys, valdybos narys, administracijos vadovas, paskolų komiteto narys, vidaus audito tarnybos narys ar </w:t>
      </w:r>
      <w:r w:rsidRPr="00684A2D">
        <w:rPr>
          <w:sz w:val="24"/>
          <w:szCs w:val="24"/>
        </w:rPr>
        <w:t>k</w:t>
      </w:r>
      <w:r w:rsidR="00843EE6" w:rsidRPr="00684A2D">
        <w:rPr>
          <w:sz w:val="24"/>
          <w:szCs w:val="24"/>
        </w:rPr>
        <w:t>itas unijos darbuotojas, taip pat asmuo, kurį su ši</w:t>
      </w:r>
      <w:r w:rsidR="005C7965" w:rsidRPr="00684A2D">
        <w:rPr>
          <w:sz w:val="24"/>
          <w:szCs w:val="24"/>
        </w:rPr>
        <w:t>ame punkte</w:t>
      </w:r>
      <w:r w:rsidR="00843EE6" w:rsidRPr="00684A2D">
        <w:rPr>
          <w:sz w:val="24"/>
          <w:szCs w:val="24"/>
        </w:rPr>
        <w:t xml:space="preserve"> nurodytais asmenimis sieja artimosios </w:t>
      </w:r>
      <w:r w:rsidR="00843EE6" w:rsidRPr="00684A2D">
        <w:rPr>
          <w:sz w:val="24"/>
          <w:szCs w:val="24"/>
        </w:rPr>
        <w:lastRenderedPageBreak/>
        <w:t>giminystės, taip pat svainystės ryšiai.</w:t>
      </w:r>
      <w:r w:rsidRPr="00684A2D">
        <w:rPr>
          <w:sz w:val="24"/>
          <w:szCs w:val="24"/>
        </w:rPr>
        <w:t xml:space="preserve"> Revizijos komisijos pirminink</w:t>
      </w:r>
      <w:r w:rsidR="006509C6" w:rsidRPr="00684A2D">
        <w:rPr>
          <w:sz w:val="24"/>
          <w:szCs w:val="24"/>
        </w:rPr>
        <w:t>ui (revizoriui</w:t>
      </w:r>
      <w:r w:rsidRPr="00684A2D">
        <w:rPr>
          <w:sz w:val="24"/>
          <w:szCs w:val="24"/>
        </w:rPr>
        <w:t xml:space="preserve">) </w:t>
      </w:r>
      <w:r w:rsidR="006509C6" w:rsidRPr="00684A2D">
        <w:rPr>
          <w:iCs/>
          <w:sz w:val="24"/>
          <w:szCs w:val="24"/>
        </w:rPr>
        <w:t>keliami priežiūros institucijos teisės aktuose nustatyti kvalifikacijos ir patirties reikalavimai.</w:t>
      </w:r>
    </w:p>
    <w:p w:rsidR="005C7965" w:rsidRPr="00684A2D" w:rsidRDefault="005C7965" w:rsidP="00CA5E04">
      <w:pPr>
        <w:ind w:left="480" w:hanging="480"/>
        <w:rPr>
          <w:sz w:val="24"/>
          <w:szCs w:val="24"/>
        </w:rPr>
      </w:pPr>
      <w:r w:rsidRPr="00684A2D">
        <w:rPr>
          <w:bCs/>
          <w:sz w:val="24"/>
          <w:szCs w:val="24"/>
        </w:rPr>
        <w:t>5.7</w:t>
      </w:r>
      <w:r w:rsidR="00553642" w:rsidRPr="00684A2D">
        <w:rPr>
          <w:bCs/>
          <w:sz w:val="24"/>
          <w:szCs w:val="24"/>
        </w:rPr>
        <w:t>3</w:t>
      </w:r>
      <w:r w:rsidR="00843EE6" w:rsidRPr="00684A2D">
        <w:rPr>
          <w:bCs/>
          <w:sz w:val="24"/>
          <w:szCs w:val="24"/>
        </w:rPr>
        <w:t xml:space="preserve">. Revizijos komisija (revizorius) privalo patikrinti unijos </w:t>
      </w:r>
      <w:del w:id="43" w:author="Agne" w:date="2013-03-21T21:24:00Z">
        <w:r w:rsidR="00843EE6" w:rsidRPr="00684A2D" w:rsidDel="00107C44">
          <w:rPr>
            <w:bCs/>
            <w:sz w:val="24"/>
            <w:szCs w:val="24"/>
          </w:rPr>
          <w:delText xml:space="preserve">metinę </w:delText>
        </w:r>
      </w:del>
      <w:ins w:id="44" w:author="Agne" w:date="2013-03-21T21:24:00Z">
        <w:r w:rsidR="00107C44">
          <w:rPr>
            <w:bCs/>
            <w:sz w:val="24"/>
            <w:szCs w:val="24"/>
          </w:rPr>
          <w:t>metinių finansinių</w:t>
        </w:r>
        <w:r w:rsidR="00107C44" w:rsidRPr="00684A2D">
          <w:rPr>
            <w:bCs/>
            <w:sz w:val="24"/>
            <w:szCs w:val="24"/>
          </w:rPr>
          <w:t xml:space="preserve"> </w:t>
        </w:r>
        <w:r w:rsidR="00107C44">
          <w:rPr>
            <w:bCs/>
            <w:sz w:val="24"/>
            <w:szCs w:val="24"/>
          </w:rPr>
          <w:t>ataskaitų rinkinį</w:t>
        </w:r>
      </w:ins>
      <w:del w:id="45" w:author="Agne" w:date="2013-03-21T21:24:00Z">
        <w:r w:rsidR="00843EE6" w:rsidRPr="00684A2D" w:rsidDel="00107C44">
          <w:rPr>
            <w:bCs/>
            <w:sz w:val="24"/>
            <w:szCs w:val="24"/>
          </w:rPr>
          <w:delText>finansinę atskaitomybę</w:delText>
        </w:r>
      </w:del>
      <w:r w:rsidR="00843EE6" w:rsidRPr="00684A2D">
        <w:rPr>
          <w:bCs/>
          <w:sz w:val="24"/>
          <w:szCs w:val="24"/>
        </w:rPr>
        <w:t xml:space="preserve">, tuo remdamasi pateikti revizijos komisijos (revizoriaus) išvadą dėl </w:t>
      </w:r>
      <w:ins w:id="46" w:author="Agne" w:date="2013-03-21T21:25:00Z">
        <w:r w:rsidR="00107C44" w:rsidRPr="00684A2D">
          <w:rPr>
            <w:bCs/>
            <w:sz w:val="24"/>
            <w:szCs w:val="24"/>
          </w:rPr>
          <w:t>šio</w:t>
        </w:r>
        <w:r w:rsidR="00107C44">
          <w:rPr>
            <w:bCs/>
            <w:sz w:val="24"/>
            <w:szCs w:val="24"/>
          </w:rPr>
          <w:t xml:space="preserve"> ataskaitų rinkinio</w:t>
        </w:r>
      </w:ins>
      <w:del w:id="47" w:author="Agne" w:date="2013-03-21T21:25:00Z">
        <w:r w:rsidR="00843EE6" w:rsidRPr="00684A2D" w:rsidDel="00107C44">
          <w:rPr>
            <w:bCs/>
            <w:sz w:val="24"/>
            <w:szCs w:val="24"/>
          </w:rPr>
          <w:delText>šios atskaitomybės</w:delText>
        </w:r>
      </w:del>
      <w:r w:rsidR="00843EE6" w:rsidRPr="00684A2D">
        <w:rPr>
          <w:bCs/>
          <w:sz w:val="24"/>
          <w:szCs w:val="24"/>
        </w:rPr>
        <w:t xml:space="preserve">. </w:t>
      </w:r>
      <w:r w:rsidRPr="00684A2D">
        <w:rPr>
          <w:bCs/>
          <w:sz w:val="24"/>
          <w:szCs w:val="24"/>
        </w:rPr>
        <w:t>U</w:t>
      </w:r>
      <w:r w:rsidR="00843EE6" w:rsidRPr="00684A2D">
        <w:rPr>
          <w:bCs/>
          <w:sz w:val="24"/>
          <w:szCs w:val="24"/>
        </w:rPr>
        <w:t xml:space="preserve">nijos </w:t>
      </w:r>
      <w:ins w:id="48" w:author="Agne" w:date="2013-03-21T21:25:00Z">
        <w:r w:rsidR="00107C44">
          <w:rPr>
            <w:bCs/>
            <w:sz w:val="24"/>
            <w:szCs w:val="24"/>
          </w:rPr>
          <w:t xml:space="preserve">metinių finansinių ataskaitų rinkinio </w:t>
        </w:r>
      </w:ins>
      <w:del w:id="49" w:author="Agne" w:date="2013-03-21T21:25:00Z">
        <w:r w:rsidR="00843EE6" w:rsidRPr="00684A2D" w:rsidDel="00107C44">
          <w:rPr>
            <w:bCs/>
            <w:sz w:val="24"/>
            <w:szCs w:val="24"/>
          </w:rPr>
          <w:delText xml:space="preserve">metinės finansinės atskaitomybės </w:delText>
        </w:r>
      </w:del>
      <w:r w:rsidR="00843EE6" w:rsidRPr="00684A2D">
        <w:rPr>
          <w:bCs/>
          <w:sz w:val="24"/>
          <w:szCs w:val="24"/>
        </w:rPr>
        <w:t xml:space="preserve">patikrinimą revizijos komisija (revizorius) turi atlikti ir pateikti išvadą dėl </w:t>
      </w:r>
      <w:ins w:id="50" w:author="Agne" w:date="2013-03-21T21:26:00Z">
        <w:r w:rsidR="00D500BC" w:rsidRPr="00684A2D">
          <w:rPr>
            <w:bCs/>
            <w:sz w:val="24"/>
            <w:szCs w:val="24"/>
          </w:rPr>
          <w:t>šio</w:t>
        </w:r>
        <w:r w:rsidR="00D500BC">
          <w:rPr>
            <w:bCs/>
            <w:sz w:val="24"/>
            <w:szCs w:val="24"/>
          </w:rPr>
          <w:t xml:space="preserve"> ataskaitų rinkinio</w:t>
        </w:r>
        <w:r w:rsidR="00D500BC" w:rsidRPr="00684A2D">
          <w:rPr>
            <w:bCs/>
            <w:sz w:val="24"/>
            <w:szCs w:val="24"/>
          </w:rPr>
          <w:t xml:space="preserve"> </w:t>
        </w:r>
      </w:ins>
      <w:del w:id="51" w:author="Agne" w:date="2013-03-21T21:26:00Z">
        <w:r w:rsidR="00843EE6" w:rsidRPr="00684A2D" w:rsidDel="00D500BC">
          <w:rPr>
            <w:bCs/>
            <w:sz w:val="24"/>
            <w:szCs w:val="24"/>
          </w:rPr>
          <w:delText xml:space="preserve">šios atskaitomybės </w:delText>
        </w:r>
      </w:del>
      <w:r w:rsidR="00843EE6" w:rsidRPr="00684A2D">
        <w:rPr>
          <w:bCs/>
          <w:sz w:val="24"/>
          <w:szCs w:val="24"/>
        </w:rPr>
        <w:t>tik tada, kai audito įmonė neatlieka unijos audito.</w:t>
      </w:r>
    </w:p>
    <w:p w:rsidR="005C7965" w:rsidRPr="00684A2D" w:rsidRDefault="00553642" w:rsidP="00CA5E04">
      <w:pPr>
        <w:ind w:left="480" w:hanging="480"/>
        <w:rPr>
          <w:sz w:val="24"/>
          <w:szCs w:val="24"/>
        </w:rPr>
      </w:pPr>
      <w:r w:rsidRPr="00684A2D">
        <w:rPr>
          <w:sz w:val="24"/>
          <w:szCs w:val="24"/>
        </w:rPr>
        <w:t>5.74</w:t>
      </w:r>
      <w:r w:rsidR="00843EE6" w:rsidRPr="00684A2D">
        <w:rPr>
          <w:bCs/>
          <w:sz w:val="24"/>
          <w:szCs w:val="24"/>
        </w:rPr>
        <w:t xml:space="preserve">. Revizijos komisijos (revizoriaus) išvada dėl unijos </w:t>
      </w:r>
      <w:ins w:id="52" w:author="Agne" w:date="2013-03-21T21:26:00Z">
        <w:r w:rsidR="00D500BC">
          <w:rPr>
            <w:bCs/>
            <w:sz w:val="24"/>
            <w:szCs w:val="24"/>
          </w:rPr>
          <w:t>metinių finansinių</w:t>
        </w:r>
        <w:r w:rsidR="00D500BC" w:rsidRPr="00684A2D">
          <w:rPr>
            <w:bCs/>
            <w:sz w:val="24"/>
            <w:szCs w:val="24"/>
          </w:rPr>
          <w:t xml:space="preserve"> </w:t>
        </w:r>
        <w:r w:rsidR="00D500BC">
          <w:rPr>
            <w:bCs/>
            <w:sz w:val="24"/>
            <w:szCs w:val="24"/>
          </w:rPr>
          <w:t xml:space="preserve">ataskaitų rinkinio </w:t>
        </w:r>
      </w:ins>
      <w:del w:id="53" w:author="Agne" w:date="2013-03-21T21:26:00Z">
        <w:r w:rsidR="00843EE6" w:rsidRPr="00684A2D" w:rsidDel="00D500BC">
          <w:rPr>
            <w:bCs/>
            <w:sz w:val="24"/>
            <w:szCs w:val="24"/>
          </w:rPr>
          <w:delText xml:space="preserve">metinės finansinės atskaitomybės </w:delText>
        </w:r>
      </w:del>
      <w:r w:rsidR="00843EE6" w:rsidRPr="00684A2D">
        <w:rPr>
          <w:bCs/>
          <w:sz w:val="24"/>
          <w:szCs w:val="24"/>
        </w:rPr>
        <w:t xml:space="preserve">pateikiama tais pačiais klausimais, kokiais pagal </w:t>
      </w:r>
      <w:r w:rsidR="005C7965" w:rsidRPr="00684A2D">
        <w:rPr>
          <w:bCs/>
          <w:sz w:val="24"/>
          <w:szCs w:val="24"/>
        </w:rPr>
        <w:t xml:space="preserve">Lietuvos Respublikos kredito unijų </w:t>
      </w:r>
      <w:r w:rsidR="00843EE6" w:rsidRPr="00684A2D">
        <w:rPr>
          <w:bCs/>
          <w:sz w:val="24"/>
          <w:szCs w:val="24"/>
        </w:rPr>
        <w:t>įstatymą privalo būti pateikiama auditoriaus išvada.</w:t>
      </w:r>
    </w:p>
    <w:p w:rsidR="005C7965" w:rsidRPr="00684A2D" w:rsidRDefault="00553642" w:rsidP="00CA5E04">
      <w:pPr>
        <w:ind w:left="480" w:hanging="480"/>
        <w:rPr>
          <w:sz w:val="24"/>
          <w:szCs w:val="24"/>
        </w:rPr>
      </w:pPr>
      <w:r w:rsidRPr="00684A2D">
        <w:rPr>
          <w:sz w:val="24"/>
          <w:szCs w:val="24"/>
        </w:rPr>
        <w:t>5.75</w:t>
      </w:r>
      <w:r w:rsidR="00843EE6" w:rsidRPr="00684A2D">
        <w:rPr>
          <w:sz w:val="24"/>
          <w:szCs w:val="24"/>
        </w:rPr>
        <w:t>. Revizijos komisijos nariams (revizoriui) gali būti mokamas atlyginimas.</w:t>
      </w:r>
    </w:p>
    <w:p w:rsidR="00843EE6" w:rsidRPr="00684A2D" w:rsidRDefault="00553642" w:rsidP="00553642">
      <w:pPr>
        <w:ind w:left="480" w:hanging="480"/>
        <w:rPr>
          <w:sz w:val="24"/>
          <w:szCs w:val="24"/>
        </w:rPr>
      </w:pPr>
      <w:r w:rsidRPr="00684A2D">
        <w:rPr>
          <w:sz w:val="24"/>
          <w:szCs w:val="24"/>
        </w:rPr>
        <w:t>5.76</w:t>
      </w:r>
      <w:r w:rsidR="00843EE6" w:rsidRPr="00684A2D">
        <w:rPr>
          <w:sz w:val="24"/>
          <w:szCs w:val="24"/>
        </w:rPr>
        <w:t>. Revizijos komisijos nariai (revizorius) atsako Lietuvos Respublikos įstatymų nustatyta tvarka už nepatenkinamą unijos veiklos kontrol</w:t>
      </w:r>
      <w:r w:rsidR="00A257AB" w:rsidRPr="00684A2D">
        <w:rPr>
          <w:sz w:val="24"/>
          <w:szCs w:val="24"/>
        </w:rPr>
        <w:t>ę ir veiklos trūkumų nuslėpimą.</w:t>
      </w:r>
    </w:p>
    <w:p w:rsidR="00A257AB" w:rsidRPr="00684A2D" w:rsidRDefault="00A57B3F" w:rsidP="00CA5E04">
      <w:pPr>
        <w:pStyle w:val="Heading4"/>
        <w:spacing w:before="120" w:after="0"/>
        <w:ind w:left="0" w:firstLine="0"/>
        <w:jc w:val="center"/>
        <w:rPr>
          <w:sz w:val="24"/>
          <w:szCs w:val="24"/>
        </w:rPr>
      </w:pPr>
      <w:r w:rsidRPr="00684A2D">
        <w:rPr>
          <w:sz w:val="24"/>
          <w:szCs w:val="24"/>
        </w:rPr>
        <w:t>U</w:t>
      </w:r>
      <w:r w:rsidR="00A257AB" w:rsidRPr="00684A2D">
        <w:rPr>
          <w:sz w:val="24"/>
          <w:szCs w:val="24"/>
        </w:rPr>
        <w:t>nijos organų narių atsakomybė</w:t>
      </w:r>
    </w:p>
    <w:p w:rsidR="00A57B3F" w:rsidRPr="00684A2D" w:rsidRDefault="00A57B3F" w:rsidP="00A57B3F">
      <w:pPr>
        <w:tabs>
          <w:tab w:val="num" w:pos="567"/>
        </w:tabs>
        <w:ind w:left="357" w:hanging="357"/>
        <w:rPr>
          <w:sz w:val="24"/>
        </w:rPr>
      </w:pPr>
      <w:r w:rsidRPr="00684A2D">
        <w:rPr>
          <w:sz w:val="24"/>
        </w:rPr>
        <w:t>5.77</w:t>
      </w:r>
      <w:r w:rsidR="00A257AB" w:rsidRPr="00684A2D">
        <w:rPr>
          <w:sz w:val="24"/>
        </w:rPr>
        <w:t xml:space="preserve">. </w:t>
      </w:r>
      <w:r w:rsidRPr="00684A2D">
        <w:rPr>
          <w:sz w:val="24"/>
        </w:rPr>
        <w:t>Unijos administracijos vadovas, nevykdantis ar netinkamai vykdantis teisės aktuose ar unijos įstatuose nustatytas pareigas, atsako pagal įstatymus, šiuos įstatus, su unija sudarytas sutartis.</w:t>
      </w:r>
    </w:p>
    <w:p w:rsidR="00322979" w:rsidRPr="00684A2D" w:rsidRDefault="00A57B3F" w:rsidP="00322979">
      <w:pPr>
        <w:tabs>
          <w:tab w:val="num" w:pos="567"/>
        </w:tabs>
        <w:ind w:left="357" w:hanging="357"/>
        <w:rPr>
          <w:sz w:val="24"/>
        </w:rPr>
      </w:pPr>
      <w:r w:rsidRPr="00684A2D">
        <w:rPr>
          <w:sz w:val="24"/>
        </w:rPr>
        <w:t>5.78</w:t>
      </w:r>
      <w:r w:rsidR="00A257AB" w:rsidRPr="00684A2D">
        <w:rPr>
          <w:sz w:val="24"/>
        </w:rPr>
        <w:t xml:space="preserve">. </w:t>
      </w:r>
      <w:r w:rsidRPr="00684A2D">
        <w:rPr>
          <w:sz w:val="24"/>
        </w:rPr>
        <w:t xml:space="preserve">Unijos valdybos nariai ir valdybos pirmininkas, administracijos vadovas privalo atlyginti unijai nuostolius, padarytus dėl unijos valdybos arba administracijos vadovo sprendimų, priimtų pažeidžiant </w:t>
      </w:r>
      <w:r w:rsidR="00322979" w:rsidRPr="00684A2D">
        <w:rPr>
          <w:sz w:val="24"/>
        </w:rPr>
        <w:t xml:space="preserve">Lietuvos Respublikos </w:t>
      </w:r>
      <w:r w:rsidR="0004566E" w:rsidRPr="00684A2D">
        <w:rPr>
          <w:sz w:val="24"/>
        </w:rPr>
        <w:t>teisės aktus</w:t>
      </w:r>
      <w:r w:rsidR="00322979" w:rsidRPr="00684A2D">
        <w:rPr>
          <w:sz w:val="24"/>
        </w:rPr>
        <w:t xml:space="preserve"> ir </w:t>
      </w:r>
      <w:r w:rsidRPr="00684A2D">
        <w:rPr>
          <w:sz w:val="24"/>
        </w:rPr>
        <w:t>šiuos įstatus</w:t>
      </w:r>
      <w:r w:rsidR="00322979" w:rsidRPr="00684A2D">
        <w:rPr>
          <w:sz w:val="24"/>
        </w:rPr>
        <w:t>. Valdybos nario ir valdybos pirmininko arba administracijos vadovo atsistatydinimas ar pašalinimas iš pareigų neatleidžia jo nuo nuostolių, kurie susidarė dėl jo kaltės, atlyginimo. Unijos valdybos nariai unijai padarytą žalą atlygina solidariai. Pa</w:t>
      </w:r>
      <w:r w:rsidR="00E258BE" w:rsidRPr="00684A2D">
        <w:rPr>
          <w:sz w:val="24"/>
        </w:rPr>
        <w:t>vieniai</w:t>
      </w:r>
      <w:r w:rsidR="00322979" w:rsidRPr="00684A2D">
        <w:rPr>
          <w:sz w:val="24"/>
        </w:rPr>
        <w:t xml:space="preserve"> valdy</w:t>
      </w:r>
      <w:r w:rsidR="00E258BE" w:rsidRPr="00684A2D">
        <w:rPr>
          <w:sz w:val="24"/>
        </w:rPr>
        <w:t>bos nariai, priimant neteisėtus</w:t>
      </w:r>
      <w:r w:rsidR="00322979" w:rsidRPr="00684A2D">
        <w:rPr>
          <w:sz w:val="24"/>
        </w:rPr>
        <w:t>, unijai žalingus sprendimus balsavę prieš (tai turi būti užfiksuota protokole), nuo žalos atlyginimo atleidžiami.</w:t>
      </w:r>
    </w:p>
    <w:p w:rsidR="00A257AB" w:rsidRPr="00684A2D" w:rsidRDefault="00A57B3F" w:rsidP="00322979">
      <w:pPr>
        <w:tabs>
          <w:tab w:val="num" w:pos="567"/>
        </w:tabs>
        <w:ind w:left="357" w:hanging="357"/>
        <w:rPr>
          <w:sz w:val="24"/>
        </w:rPr>
      </w:pPr>
      <w:r w:rsidRPr="00684A2D">
        <w:rPr>
          <w:sz w:val="24"/>
        </w:rPr>
        <w:t xml:space="preserve">5.79. </w:t>
      </w:r>
      <w:r w:rsidR="00A257AB" w:rsidRPr="00684A2D">
        <w:rPr>
          <w:sz w:val="24"/>
        </w:rPr>
        <w:t xml:space="preserve">Unijos stebėtojų tarybos </w:t>
      </w:r>
      <w:r w:rsidR="00322979" w:rsidRPr="00684A2D">
        <w:rPr>
          <w:sz w:val="24"/>
        </w:rPr>
        <w:t>nariai ir stebėtojų tarybos</w:t>
      </w:r>
      <w:r w:rsidR="00B67182" w:rsidRPr="00684A2D">
        <w:rPr>
          <w:sz w:val="24"/>
        </w:rPr>
        <w:t xml:space="preserve"> pirmininkas nuostolius unijai, padarytus dėl unijos stebėtojų tarybos sprendimų, priimtų pažeidžiant Lietuvos Respublikos </w:t>
      </w:r>
      <w:r w:rsidR="0004566E" w:rsidRPr="00684A2D">
        <w:rPr>
          <w:sz w:val="24"/>
        </w:rPr>
        <w:t xml:space="preserve">teisės aktus </w:t>
      </w:r>
      <w:r w:rsidR="00B67182" w:rsidRPr="00684A2D">
        <w:rPr>
          <w:sz w:val="24"/>
        </w:rPr>
        <w:t>ir šiuos įstatus atlygina taip, kaip tą numato šių įstatų 5.78 punktas.</w:t>
      </w:r>
    </w:p>
    <w:p w:rsidR="00826578" w:rsidRPr="00684A2D" w:rsidRDefault="00152670" w:rsidP="00CA5E04">
      <w:pPr>
        <w:jc w:val="center"/>
        <w:rPr>
          <w:b/>
          <w:sz w:val="24"/>
        </w:rPr>
      </w:pPr>
      <w:r w:rsidRPr="00684A2D">
        <w:rPr>
          <w:b/>
          <w:sz w:val="24"/>
        </w:rPr>
        <w:t>6. UNIJOS KAPITALAS</w:t>
      </w:r>
      <w:r w:rsidR="00826578" w:rsidRPr="00684A2D">
        <w:rPr>
          <w:b/>
          <w:sz w:val="24"/>
        </w:rPr>
        <w:t xml:space="preserve"> IR </w:t>
      </w:r>
      <w:r w:rsidRPr="00684A2D">
        <w:rPr>
          <w:b/>
          <w:sz w:val="24"/>
        </w:rPr>
        <w:t>PELNO PASKIRSTYMAS</w:t>
      </w:r>
    </w:p>
    <w:p w:rsidR="001916E8" w:rsidRPr="00684A2D" w:rsidRDefault="00152670" w:rsidP="00CA5E04">
      <w:pPr>
        <w:rPr>
          <w:sz w:val="24"/>
          <w:szCs w:val="24"/>
        </w:rPr>
      </w:pPr>
      <w:r w:rsidRPr="00684A2D">
        <w:rPr>
          <w:sz w:val="24"/>
          <w:szCs w:val="24"/>
        </w:rPr>
        <w:t>6</w:t>
      </w:r>
      <w:r w:rsidR="00826578" w:rsidRPr="00684A2D">
        <w:rPr>
          <w:sz w:val="24"/>
          <w:szCs w:val="24"/>
        </w:rPr>
        <w:t xml:space="preserve">.1. </w:t>
      </w:r>
      <w:r w:rsidRPr="00684A2D">
        <w:rPr>
          <w:sz w:val="24"/>
          <w:szCs w:val="24"/>
        </w:rPr>
        <w:t>Unijos kapitalą sudaro nuosavas kapitalas ir skolintas kapitalas.</w:t>
      </w:r>
    </w:p>
    <w:p w:rsidR="001916E8" w:rsidRPr="00684A2D" w:rsidRDefault="001916E8" w:rsidP="00CA5E04">
      <w:pPr>
        <w:rPr>
          <w:sz w:val="24"/>
          <w:szCs w:val="24"/>
        </w:rPr>
      </w:pPr>
      <w:r w:rsidRPr="00684A2D">
        <w:rPr>
          <w:sz w:val="24"/>
          <w:szCs w:val="24"/>
        </w:rPr>
        <w:t>6.2. Unijos nuosavą kapitalą sudaro:</w:t>
      </w:r>
    </w:p>
    <w:p w:rsidR="00136B9E" w:rsidRPr="00684A2D" w:rsidRDefault="00136B9E" w:rsidP="00CA5E04">
      <w:pPr>
        <w:ind w:firstLine="295"/>
        <w:rPr>
          <w:sz w:val="24"/>
          <w:szCs w:val="24"/>
        </w:rPr>
      </w:pPr>
      <w:r w:rsidRPr="00684A2D">
        <w:rPr>
          <w:sz w:val="24"/>
          <w:szCs w:val="24"/>
        </w:rPr>
        <w:t>6.2.</w:t>
      </w:r>
      <w:r w:rsidR="001916E8" w:rsidRPr="00684A2D">
        <w:rPr>
          <w:sz w:val="24"/>
          <w:szCs w:val="24"/>
        </w:rPr>
        <w:t>1</w:t>
      </w:r>
      <w:r w:rsidRPr="00684A2D">
        <w:rPr>
          <w:sz w:val="24"/>
          <w:szCs w:val="24"/>
        </w:rPr>
        <w:t>.</w:t>
      </w:r>
      <w:r w:rsidR="001916E8" w:rsidRPr="00684A2D">
        <w:rPr>
          <w:sz w:val="24"/>
          <w:szCs w:val="24"/>
        </w:rPr>
        <w:t xml:space="preserve"> pajinis kapitalas;</w:t>
      </w:r>
    </w:p>
    <w:p w:rsidR="00136B9E" w:rsidRPr="00684A2D" w:rsidRDefault="00136B9E" w:rsidP="00CA5E04">
      <w:pPr>
        <w:ind w:firstLine="295"/>
        <w:rPr>
          <w:sz w:val="24"/>
          <w:szCs w:val="24"/>
        </w:rPr>
      </w:pPr>
      <w:r w:rsidRPr="00684A2D">
        <w:rPr>
          <w:sz w:val="24"/>
          <w:szCs w:val="24"/>
        </w:rPr>
        <w:t>6.2.</w:t>
      </w:r>
      <w:r w:rsidR="001916E8" w:rsidRPr="00684A2D">
        <w:rPr>
          <w:sz w:val="24"/>
          <w:szCs w:val="24"/>
        </w:rPr>
        <w:t>2</w:t>
      </w:r>
      <w:r w:rsidRPr="00684A2D">
        <w:rPr>
          <w:sz w:val="24"/>
          <w:szCs w:val="24"/>
        </w:rPr>
        <w:t>.</w:t>
      </w:r>
      <w:r w:rsidR="001916E8" w:rsidRPr="00684A2D">
        <w:rPr>
          <w:sz w:val="24"/>
          <w:szCs w:val="24"/>
        </w:rPr>
        <w:t xml:space="preserve"> atsargos kapitalas;</w:t>
      </w:r>
    </w:p>
    <w:p w:rsidR="00136B9E" w:rsidRPr="00684A2D" w:rsidRDefault="00136B9E" w:rsidP="00CA5E04">
      <w:pPr>
        <w:ind w:firstLine="295"/>
        <w:rPr>
          <w:sz w:val="24"/>
          <w:szCs w:val="24"/>
        </w:rPr>
      </w:pPr>
      <w:r w:rsidRPr="00684A2D">
        <w:rPr>
          <w:sz w:val="24"/>
          <w:szCs w:val="24"/>
        </w:rPr>
        <w:t>6.2.</w:t>
      </w:r>
      <w:r w:rsidR="001916E8" w:rsidRPr="00684A2D">
        <w:rPr>
          <w:sz w:val="24"/>
          <w:szCs w:val="24"/>
        </w:rPr>
        <w:t>3</w:t>
      </w:r>
      <w:r w:rsidRPr="00684A2D">
        <w:rPr>
          <w:sz w:val="24"/>
          <w:szCs w:val="24"/>
        </w:rPr>
        <w:t>.</w:t>
      </w:r>
      <w:r w:rsidR="001916E8" w:rsidRPr="00684A2D">
        <w:rPr>
          <w:sz w:val="24"/>
          <w:szCs w:val="24"/>
        </w:rPr>
        <w:t xml:space="preserve"> praėjusių metų nepaskirstytas pelnas (nuostoliai);</w:t>
      </w:r>
    </w:p>
    <w:p w:rsidR="00136B9E" w:rsidRPr="00684A2D" w:rsidRDefault="00136B9E" w:rsidP="00CA5E04">
      <w:pPr>
        <w:ind w:firstLine="295"/>
        <w:rPr>
          <w:sz w:val="24"/>
          <w:szCs w:val="24"/>
        </w:rPr>
      </w:pPr>
      <w:r w:rsidRPr="00684A2D">
        <w:rPr>
          <w:sz w:val="24"/>
          <w:szCs w:val="24"/>
        </w:rPr>
        <w:t>6.2.</w:t>
      </w:r>
      <w:r w:rsidR="001916E8" w:rsidRPr="00684A2D">
        <w:rPr>
          <w:sz w:val="24"/>
          <w:szCs w:val="24"/>
        </w:rPr>
        <w:t>4</w:t>
      </w:r>
      <w:r w:rsidRPr="00684A2D">
        <w:rPr>
          <w:sz w:val="24"/>
          <w:szCs w:val="24"/>
        </w:rPr>
        <w:t>.</w:t>
      </w:r>
      <w:r w:rsidR="001916E8" w:rsidRPr="00684A2D">
        <w:rPr>
          <w:sz w:val="24"/>
          <w:szCs w:val="24"/>
        </w:rPr>
        <w:t xml:space="preserve"> privalomasis rezervas arba rezervinis kapitalas;</w:t>
      </w:r>
    </w:p>
    <w:p w:rsidR="00136B9E" w:rsidRPr="00684A2D" w:rsidRDefault="00136B9E" w:rsidP="00CA5E04">
      <w:pPr>
        <w:ind w:firstLine="295"/>
        <w:rPr>
          <w:sz w:val="24"/>
          <w:szCs w:val="24"/>
        </w:rPr>
      </w:pPr>
      <w:r w:rsidRPr="00684A2D">
        <w:rPr>
          <w:sz w:val="24"/>
          <w:szCs w:val="24"/>
        </w:rPr>
        <w:t>6.2.</w:t>
      </w:r>
      <w:r w:rsidR="001916E8" w:rsidRPr="00684A2D">
        <w:rPr>
          <w:sz w:val="24"/>
          <w:szCs w:val="24"/>
        </w:rPr>
        <w:t>5</w:t>
      </w:r>
      <w:r w:rsidRPr="00684A2D">
        <w:rPr>
          <w:sz w:val="24"/>
          <w:szCs w:val="24"/>
        </w:rPr>
        <w:t>.</w:t>
      </w:r>
      <w:r w:rsidR="001916E8" w:rsidRPr="00684A2D">
        <w:rPr>
          <w:sz w:val="24"/>
          <w:szCs w:val="24"/>
        </w:rPr>
        <w:t xml:space="preserve"> ilgalaikio materialiojo turto perkainojimo rezervas;</w:t>
      </w:r>
    </w:p>
    <w:p w:rsidR="00EF1400" w:rsidRPr="00684A2D" w:rsidRDefault="00136B9E" w:rsidP="00766F5A">
      <w:pPr>
        <w:ind w:firstLine="295"/>
        <w:rPr>
          <w:sz w:val="24"/>
          <w:szCs w:val="24"/>
        </w:rPr>
      </w:pPr>
      <w:r w:rsidRPr="00684A2D">
        <w:rPr>
          <w:sz w:val="24"/>
          <w:szCs w:val="24"/>
        </w:rPr>
        <w:t>6.2.</w:t>
      </w:r>
      <w:r w:rsidR="001916E8" w:rsidRPr="00684A2D">
        <w:rPr>
          <w:sz w:val="24"/>
          <w:szCs w:val="24"/>
        </w:rPr>
        <w:t>6</w:t>
      </w:r>
      <w:r w:rsidRPr="00684A2D">
        <w:rPr>
          <w:sz w:val="24"/>
          <w:szCs w:val="24"/>
        </w:rPr>
        <w:t>.</w:t>
      </w:r>
      <w:r w:rsidR="001916E8" w:rsidRPr="00684A2D">
        <w:rPr>
          <w:sz w:val="24"/>
          <w:szCs w:val="24"/>
        </w:rPr>
        <w:t xml:space="preserve"> einamųjų metų nep</w:t>
      </w:r>
      <w:r w:rsidR="00766F5A">
        <w:rPr>
          <w:sz w:val="24"/>
          <w:szCs w:val="24"/>
        </w:rPr>
        <w:t>askirstytas pelnas (nuostoliai)</w:t>
      </w:r>
      <w:r w:rsidR="00EF1400">
        <w:rPr>
          <w:sz w:val="24"/>
          <w:szCs w:val="24"/>
        </w:rPr>
        <w:t>.</w:t>
      </w:r>
    </w:p>
    <w:p w:rsidR="00296EE3" w:rsidRPr="00684A2D" w:rsidRDefault="00296EE3" w:rsidP="00CA5E04">
      <w:pPr>
        <w:rPr>
          <w:sz w:val="24"/>
          <w:szCs w:val="24"/>
        </w:rPr>
      </w:pPr>
      <w:r w:rsidRPr="00684A2D">
        <w:rPr>
          <w:sz w:val="24"/>
          <w:szCs w:val="24"/>
        </w:rPr>
        <w:t>6.3. Unijos skolintą kapitalą sudaro lėšos, kurias unija įsigijo nuosavybės teise pagal skolinimosi santykius iš unijos narių, kredito unijų arba Centrinės kredito unijos išleisdama ilgalaikius skolos vertybinius popierius (obligacijas) arba sudarydama paskolos sutartis. Skolos vertybinių popierių pradinis išpirkimo terminas ir (ar) paskolos sutarties galiojimo terminas turi būti ne trumpesni kaip 5 metai. Unijos skolintas kapitalas turi atitikti visus pasitikėtinės (subordinuotos) skolos (paskolos) požymius.</w:t>
      </w:r>
    </w:p>
    <w:p w:rsidR="00BF40B3" w:rsidRDefault="00296EE3" w:rsidP="00CA5E04">
      <w:pPr>
        <w:rPr>
          <w:ins w:id="54" w:author="Agne" w:date="2013-03-21T21:28:00Z"/>
          <w:sz w:val="24"/>
          <w:szCs w:val="24"/>
        </w:rPr>
      </w:pPr>
      <w:r w:rsidRPr="00684A2D">
        <w:rPr>
          <w:sz w:val="24"/>
          <w:szCs w:val="24"/>
        </w:rPr>
        <w:lastRenderedPageBreak/>
        <w:t>6.4. Šių įstatų 6.2.1, 6.2.2, 6.2.3 ir 6.2.4 papunkčiuose nustatytų unijos nuosavo kapitalo dalių suma turi sudaryti ne mažiau kaip</w:t>
      </w:r>
      <w:ins w:id="55" w:author="Agne" w:date="2013-03-21T21:28:00Z">
        <w:r w:rsidR="00BF40B3">
          <w:rPr>
            <w:sz w:val="24"/>
            <w:szCs w:val="24"/>
          </w:rPr>
          <w:t>:</w:t>
        </w:r>
      </w:ins>
    </w:p>
    <w:p w:rsidR="00BF40B3" w:rsidRDefault="00BF40B3" w:rsidP="00BF40B3">
      <w:pPr>
        <w:ind w:firstLine="295"/>
        <w:rPr>
          <w:ins w:id="56" w:author="Agne" w:date="2013-03-21T21:29:00Z"/>
          <w:sz w:val="24"/>
          <w:szCs w:val="24"/>
        </w:rPr>
      </w:pPr>
      <w:ins w:id="57" w:author="Agne" w:date="2013-03-21T21:28:00Z">
        <w:r>
          <w:rPr>
            <w:sz w:val="24"/>
            <w:szCs w:val="24"/>
          </w:rPr>
          <w:t xml:space="preserve">6.4.1. </w:t>
        </w:r>
      </w:ins>
      <w:r w:rsidR="00296EE3" w:rsidRPr="00684A2D">
        <w:rPr>
          <w:sz w:val="24"/>
          <w:szCs w:val="24"/>
        </w:rPr>
        <w:t xml:space="preserve"> 15 tūkstančių litų</w:t>
      </w:r>
      <w:ins w:id="58" w:author="Agne" w:date="2013-03-21T21:29:00Z">
        <w:del w:id="59" w:author=" Ramūnas" w:date="2012-04-26T16:09:00Z">
          <w:r w:rsidRPr="00684A2D">
            <w:rPr>
              <w:sz w:val="24"/>
              <w:szCs w:val="24"/>
            </w:rPr>
            <w:delText xml:space="preserve">. Tai yra mažiausias unijos kapitalas. </w:delText>
          </w:r>
        </w:del>
        <w:r>
          <w:rPr>
            <w:sz w:val="24"/>
            <w:szCs w:val="24"/>
          </w:rPr>
          <w:t>, jeigu unija neketina teikti šių įstatų 2.2.4 punkte nurodytos licencinės finansinės paslaugos;</w:t>
        </w:r>
      </w:ins>
    </w:p>
    <w:p w:rsidR="00BF40B3" w:rsidRDefault="00BF40B3" w:rsidP="00BF40B3">
      <w:pPr>
        <w:ind w:firstLine="295"/>
        <w:rPr>
          <w:ins w:id="60" w:author="Agne" w:date="2013-03-21T21:29:00Z"/>
          <w:sz w:val="24"/>
          <w:szCs w:val="24"/>
        </w:rPr>
      </w:pPr>
      <w:ins w:id="61" w:author="Agne" w:date="2013-03-21T21:29:00Z">
        <w:r>
          <w:rPr>
            <w:sz w:val="24"/>
            <w:szCs w:val="24"/>
          </w:rPr>
          <w:t>6.4.2. 350 tūkstančių eurų (išreikšta eurais pagal Lietuvos banko skelbiamą oficialų lito ir euro santykį), jeigu ketina teikti šių įstatų 2.2.4 punkte nurodytą licencinę finansinę paslaugą.</w:t>
        </w:r>
      </w:ins>
    </w:p>
    <w:p w:rsidR="00BF40B3" w:rsidRDefault="00BF40B3" w:rsidP="00BF40B3">
      <w:pPr>
        <w:ind w:firstLine="295"/>
        <w:rPr>
          <w:ins w:id="62" w:author="Agne" w:date="2013-03-21T21:29:00Z"/>
          <w:sz w:val="24"/>
          <w:szCs w:val="24"/>
        </w:rPr>
      </w:pPr>
    </w:p>
    <w:p w:rsidR="00296EE3" w:rsidRPr="00684A2D" w:rsidRDefault="00296EE3" w:rsidP="00CA5E04">
      <w:pPr>
        <w:rPr>
          <w:sz w:val="24"/>
          <w:szCs w:val="24"/>
        </w:rPr>
      </w:pPr>
      <w:del w:id="63" w:author="Agne" w:date="2013-03-21T21:29:00Z">
        <w:r w:rsidRPr="00684A2D" w:rsidDel="00BF40B3">
          <w:rPr>
            <w:sz w:val="24"/>
            <w:szCs w:val="24"/>
          </w:rPr>
          <w:delText xml:space="preserve">. Tai yra mažiausias unijos kapitalas. </w:delText>
        </w:r>
      </w:del>
      <w:r w:rsidRPr="00684A2D">
        <w:rPr>
          <w:sz w:val="24"/>
          <w:szCs w:val="24"/>
        </w:rPr>
        <w:t>Unijos valdyba, nustačiusi, kad unijos nuosavo kapitalo dalių, nustatytų ši</w:t>
      </w:r>
      <w:r w:rsidR="00EE3169" w:rsidRPr="00684A2D">
        <w:rPr>
          <w:sz w:val="24"/>
          <w:szCs w:val="24"/>
        </w:rPr>
        <w:t>ame punkte</w:t>
      </w:r>
      <w:r w:rsidRPr="00684A2D">
        <w:rPr>
          <w:sz w:val="24"/>
          <w:szCs w:val="24"/>
        </w:rPr>
        <w:t>, suma yra mažesnė už mažiausią unijos kapitalą, privalo apie tai nedelsdama pranešti priežiūros institucijai ir nedelsdama sušaukti neeilinį visuotinį narių susirinkimą. Unijos visuotinis narių susirinkimas privalo priimti sprendimus, kurie leistų kaip galima greičiau atkurti unijos kapitalą iki mažiausio unijos kapitalo dydžio. Apie unijos visuotinio narių susirinkimo priimtus sprendimus dėl kapitalo atkūrimo unijos valdyba praneša priežiūros institucijai ne vėliau kaip per 3 darbo dienas.</w:t>
      </w:r>
    </w:p>
    <w:p w:rsidR="00296EE3" w:rsidRPr="00684A2D" w:rsidRDefault="00296EE3" w:rsidP="00CA5E04">
      <w:pPr>
        <w:jc w:val="center"/>
        <w:rPr>
          <w:b/>
          <w:sz w:val="24"/>
          <w:szCs w:val="24"/>
        </w:rPr>
      </w:pPr>
      <w:r w:rsidRPr="00684A2D">
        <w:rPr>
          <w:b/>
          <w:sz w:val="24"/>
          <w:szCs w:val="24"/>
        </w:rPr>
        <w:t>Pajinis kapitalas ir unijos pajai</w:t>
      </w:r>
    </w:p>
    <w:p w:rsidR="00296EE3" w:rsidRPr="00684A2D" w:rsidRDefault="00296EE3" w:rsidP="00CA5E04">
      <w:pPr>
        <w:rPr>
          <w:sz w:val="24"/>
          <w:szCs w:val="24"/>
        </w:rPr>
      </w:pPr>
      <w:r w:rsidRPr="00684A2D">
        <w:rPr>
          <w:sz w:val="24"/>
          <w:szCs w:val="24"/>
        </w:rPr>
        <w:t>6.5. Unijos pajinį kapitalą sudaro visų unijos pajinių įnašų vertė. Pajiniai įnašai gali būti tik piniginės įmokos. Unijos pajams Lietuvos Respublikos vertybinių popierių įstatymas netaikomas. Unijos pajai yra nematerialūs.</w:t>
      </w:r>
    </w:p>
    <w:p w:rsidR="00296EE3" w:rsidRPr="00684A2D" w:rsidRDefault="00296EE3" w:rsidP="000431C5">
      <w:pPr>
        <w:pStyle w:val="BodyTextIndent2"/>
        <w:spacing w:before="80"/>
        <w:ind w:left="425" w:hanging="425"/>
      </w:pPr>
      <w:r w:rsidRPr="00684A2D">
        <w:rPr>
          <w:szCs w:val="24"/>
        </w:rPr>
        <w:t>6.6. Mažiausias pajinio įnašo dydis negali būti mažesnis kaip 100 litų.</w:t>
      </w:r>
      <w:r w:rsidR="000431C5" w:rsidRPr="00684A2D">
        <w:rPr>
          <w:szCs w:val="24"/>
        </w:rPr>
        <w:t xml:space="preserve"> </w:t>
      </w:r>
      <w:r w:rsidR="0030257A" w:rsidRPr="00684A2D">
        <w:rPr>
          <w:szCs w:val="24"/>
        </w:rPr>
        <w:t xml:space="preserve">Maksimalus </w:t>
      </w:r>
      <w:r w:rsidR="00DE5381" w:rsidRPr="00684A2D">
        <w:rPr>
          <w:szCs w:val="24"/>
        </w:rPr>
        <w:t xml:space="preserve">pajinio įnašo dydis neribojamas. </w:t>
      </w:r>
      <w:r w:rsidR="000431C5" w:rsidRPr="00684A2D">
        <w:t>Asmuo priimamas į unijos n</w:t>
      </w:r>
      <w:r w:rsidR="00921E56" w:rsidRPr="00684A2D">
        <w:t>arius, pajinį įnašą</w:t>
      </w:r>
      <w:r w:rsidR="000431C5" w:rsidRPr="00684A2D">
        <w:t xml:space="preserve"> ir stojamąjį mokestį turi sumokėti per vieną mėnesį nuo prašymo pateikimo unijos valdybai dienos. Asmuo, nesumokėjęs pajaus per šį terminą, negali būti </w:t>
      </w:r>
      <w:r w:rsidR="00E7196F">
        <w:t>priimamas į unijos narius</w:t>
      </w:r>
      <w:r w:rsidR="000431C5" w:rsidRPr="00684A2D">
        <w:t>.</w:t>
      </w:r>
    </w:p>
    <w:p w:rsidR="00296EE3" w:rsidRPr="00684A2D" w:rsidRDefault="00296EE3" w:rsidP="00CA5E04">
      <w:pPr>
        <w:rPr>
          <w:sz w:val="24"/>
          <w:szCs w:val="24"/>
        </w:rPr>
      </w:pPr>
      <w:r w:rsidRPr="00684A2D">
        <w:rPr>
          <w:sz w:val="24"/>
          <w:szCs w:val="24"/>
        </w:rPr>
        <w:t>6.7. Išieškoti iš unijos jos nario pajinius įnašus, kurie yra unijos nuosavybė, draudžiama, išskyrus atvejus, kai skolininkas pasitraukia iš unijos narių.</w:t>
      </w:r>
    </w:p>
    <w:p w:rsidR="00296EE3" w:rsidRPr="00684A2D" w:rsidRDefault="00296EE3" w:rsidP="00CA5E04">
      <w:pPr>
        <w:ind w:left="0" w:firstLine="0"/>
        <w:jc w:val="center"/>
        <w:rPr>
          <w:sz w:val="24"/>
          <w:szCs w:val="24"/>
        </w:rPr>
      </w:pPr>
      <w:r w:rsidRPr="00684A2D">
        <w:rPr>
          <w:b/>
          <w:sz w:val="24"/>
          <w:szCs w:val="24"/>
        </w:rPr>
        <w:t>Perskaičiuotas kapitalas</w:t>
      </w:r>
    </w:p>
    <w:p w:rsidR="00296EE3" w:rsidRPr="00684A2D" w:rsidRDefault="00296EE3" w:rsidP="00CA5E04">
      <w:pPr>
        <w:rPr>
          <w:sz w:val="24"/>
          <w:szCs w:val="24"/>
        </w:rPr>
      </w:pPr>
      <w:r w:rsidRPr="00684A2D">
        <w:rPr>
          <w:sz w:val="24"/>
          <w:szCs w:val="24"/>
        </w:rPr>
        <w:t>6.8. Unijos perskaičiuotas kapitalas yra unijos kapitalo suma, sumažinta priežiūros institucijos teisės aktuose nustatytais dydžiais ir tvarka.</w:t>
      </w:r>
    </w:p>
    <w:p w:rsidR="00D8723B" w:rsidRDefault="00D8723B" w:rsidP="00CA5E04">
      <w:pPr>
        <w:jc w:val="center"/>
        <w:rPr>
          <w:b/>
          <w:sz w:val="24"/>
          <w:szCs w:val="24"/>
        </w:rPr>
      </w:pPr>
    </w:p>
    <w:p w:rsidR="00296EE3" w:rsidRPr="00684A2D" w:rsidRDefault="00296EE3" w:rsidP="00CA5E04">
      <w:pPr>
        <w:jc w:val="center"/>
        <w:rPr>
          <w:b/>
          <w:sz w:val="24"/>
          <w:szCs w:val="24"/>
        </w:rPr>
      </w:pPr>
      <w:r w:rsidRPr="00684A2D">
        <w:rPr>
          <w:b/>
          <w:sz w:val="24"/>
          <w:szCs w:val="24"/>
        </w:rPr>
        <w:t>Kapitalai ir rezervai</w:t>
      </w:r>
    </w:p>
    <w:p w:rsidR="00B469D9" w:rsidRPr="00684A2D" w:rsidRDefault="00296EE3" w:rsidP="00CA5E04">
      <w:pPr>
        <w:rPr>
          <w:sz w:val="24"/>
          <w:szCs w:val="24"/>
        </w:rPr>
      </w:pPr>
      <w:r w:rsidRPr="00684A2D">
        <w:rPr>
          <w:sz w:val="24"/>
          <w:szCs w:val="24"/>
        </w:rPr>
        <w:t xml:space="preserve">6.9. Unijos atsargos kapitalas sudaromas iš unijos narių papildomų įnašų </w:t>
      </w:r>
      <w:del w:id="64" w:author="Agne" w:date="2013-03-21T21:30:00Z">
        <w:r w:rsidRPr="00684A2D" w:rsidDel="00BF40B3">
          <w:rPr>
            <w:sz w:val="24"/>
            <w:szCs w:val="24"/>
          </w:rPr>
          <w:delText xml:space="preserve">ir (ar) </w:delText>
        </w:r>
      </w:del>
      <w:ins w:id="65" w:author="Agne" w:date="2013-03-21T21:30:00Z">
        <w:r w:rsidR="00BF40B3">
          <w:rPr>
            <w:sz w:val="24"/>
            <w:szCs w:val="24"/>
          </w:rPr>
          <w:t xml:space="preserve">, </w:t>
        </w:r>
      </w:ins>
      <w:r w:rsidRPr="00684A2D">
        <w:rPr>
          <w:sz w:val="24"/>
          <w:szCs w:val="24"/>
        </w:rPr>
        <w:t>atskaitymų iš unijos pelno</w:t>
      </w:r>
      <w:ins w:id="66" w:author="Agne" w:date="2013-03-21T21:30:00Z">
        <w:r w:rsidR="00BF40B3" w:rsidRPr="00BF40B3">
          <w:rPr>
            <w:sz w:val="24"/>
            <w:szCs w:val="24"/>
          </w:rPr>
          <w:t xml:space="preserve"> </w:t>
        </w:r>
        <w:r w:rsidR="00BF40B3">
          <w:rPr>
            <w:sz w:val="24"/>
            <w:szCs w:val="24"/>
          </w:rPr>
          <w:t>ir (ar) kitų negrąžintinų lėšų</w:t>
        </w:r>
      </w:ins>
      <w:r w:rsidRPr="00684A2D">
        <w:rPr>
          <w:sz w:val="24"/>
          <w:szCs w:val="24"/>
        </w:rPr>
        <w:t xml:space="preserve">. </w:t>
      </w:r>
      <w:r w:rsidR="00B469D9" w:rsidRPr="00684A2D">
        <w:rPr>
          <w:sz w:val="24"/>
          <w:szCs w:val="24"/>
        </w:rPr>
        <w:t>U</w:t>
      </w:r>
      <w:r w:rsidRPr="00684A2D">
        <w:rPr>
          <w:sz w:val="24"/>
          <w:szCs w:val="24"/>
        </w:rPr>
        <w:t xml:space="preserve">nijos atsargos kapitalo paskirtis – garantuoti unijos finansinį stabilumą. </w:t>
      </w:r>
      <w:r w:rsidR="00B469D9" w:rsidRPr="00684A2D">
        <w:rPr>
          <w:sz w:val="24"/>
          <w:szCs w:val="24"/>
        </w:rPr>
        <w:t>U</w:t>
      </w:r>
      <w:r w:rsidRPr="00684A2D">
        <w:rPr>
          <w:sz w:val="24"/>
          <w:szCs w:val="24"/>
        </w:rPr>
        <w:t xml:space="preserve">nijos atsargos kapitalas unijos eilinio visuotinio narių susirinkimo sprendimu gali būti panaudojamas tik unijos veiklos nuostoliams padengti. </w:t>
      </w:r>
    </w:p>
    <w:p w:rsidR="00B469D9" w:rsidRPr="00684A2D" w:rsidRDefault="00B469D9" w:rsidP="00CA5E04">
      <w:pPr>
        <w:rPr>
          <w:sz w:val="24"/>
          <w:szCs w:val="24"/>
        </w:rPr>
      </w:pPr>
      <w:r w:rsidRPr="00684A2D">
        <w:rPr>
          <w:sz w:val="24"/>
          <w:szCs w:val="24"/>
        </w:rPr>
        <w:t xml:space="preserve">6.10. </w:t>
      </w:r>
      <w:r w:rsidR="00296EE3" w:rsidRPr="00684A2D">
        <w:rPr>
          <w:sz w:val="24"/>
          <w:szCs w:val="24"/>
        </w:rPr>
        <w:t>Privalomasis rezervas arba rezervinis kapitalas sudaromas iš unijos grynojo pelno atskaitymų. Atskaitymai į privalomąjį rezervą arba rezervinį kapitalą yra privalomi ir negali būti mažesni kaip 20 procentų unijos grynojo pelno, iki privalomasis rezervas arba rezervinis kapitalas sudarys 1/5 unijos nuosavo kapitalo. Privalomasis rezervas arba rezervinis kapitalas unijos narių eilinio arba neeilinio (per metus) visuotinio narių susirinkimo sprendimu gali būti panaudojamas tik unijos veiklos nuostoliams padengti. Panaudojus dalį privalomojo rezervo arba rezervinio kapitalo unijos veiklos nuostoliams padengti, iš grynojo pelno vėl atskaitoma į privalomąjį rezervą arba rezervinį kapitalą tiek, kad jis taptų nustatyto dydžio.</w:t>
      </w:r>
    </w:p>
    <w:p w:rsidR="00C9018A" w:rsidRPr="00766F5A" w:rsidRDefault="00B469D9" w:rsidP="00766F5A">
      <w:pPr>
        <w:rPr>
          <w:sz w:val="24"/>
          <w:szCs w:val="24"/>
        </w:rPr>
      </w:pPr>
      <w:r w:rsidRPr="00684A2D">
        <w:rPr>
          <w:sz w:val="24"/>
          <w:szCs w:val="24"/>
        </w:rPr>
        <w:t xml:space="preserve">6.11. </w:t>
      </w:r>
      <w:r w:rsidR="00296EE3" w:rsidRPr="00684A2D">
        <w:rPr>
          <w:sz w:val="24"/>
          <w:szCs w:val="24"/>
        </w:rPr>
        <w:t xml:space="preserve">Ilgalaikio materialiojo turto perkainojimo rezervas – ilgalaikio materialiojo turto vertės padidėjimo suma, gauta perkainojus turtą. Ilgalaikio materialiojo turto perkainojimo rezervas mažinamas, kai perkainotas turtas nurašomas, nudėvimas, nukainojamas ar perleidžiamas </w:t>
      </w:r>
      <w:r w:rsidR="00296EE3" w:rsidRPr="00684A2D">
        <w:rPr>
          <w:sz w:val="24"/>
          <w:szCs w:val="24"/>
        </w:rPr>
        <w:lastRenderedPageBreak/>
        <w:t xml:space="preserve">kitiems asmenims. Rezervo dalis, likusi nepanaudota nurašius, nudėvėjus ar perleidus kitiems asmenims ilgalaikį materialųjį turtą, finansiniams metams pasibaigus gali būti pervedama į paskirstytinąjį rezultatą. Šis rezervas negali būti tiesiogiai naudojamas unijos veiklos nuostoliams padengti. </w:t>
      </w:r>
    </w:p>
    <w:p w:rsidR="00B469D9" w:rsidRPr="00684A2D" w:rsidRDefault="00B469D9" w:rsidP="00D942BC">
      <w:pPr>
        <w:ind w:left="0" w:firstLine="0"/>
        <w:jc w:val="center"/>
        <w:rPr>
          <w:b/>
          <w:sz w:val="24"/>
          <w:szCs w:val="24"/>
        </w:rPr>
      </w:pPr>
      <w:r w:rsidRPr="00684A2D">
        <w:rPr>
          <w:b/>
          <w:sz w:val="24"/>
          <w:szCs w:val="24"/>
        </w:rPr>
        <w:t>Pelno paskirstymas</w:t>
      </w:r>
    </w:p>
    <w:p w:rsidR="00D942BC" w:rsidRPr="00684A2D" w:rsidRDefault="00D942BC" w:rsidP="00D942BC">
      <w:pPr>
        <w:pStyle w:val="BodyTextIndent2"/>
        <w:ind w:left="425" w:hanging="425"/>
      </w:pPr>
      <w:r w:rsidRPr="00684A2D">
        <w:t>6.1</w:t>
      </w:r>
      <w:r w:rsidR="00766F5A">
        <w:t>2</w:t>
      </w:r>
      <w:r w:rsidRPr="00684A2D">
        <w:t>. U</w:t>
      </w:r>
      <w:r w:rsidR="00B469D9" w:rsidRPr="00684A2D">
        <w:t xml:space="preserve">nijos pelnas arba nuostoliai yra unijos finansinis metinės veiklos rezultatas, kuris apskaičiuojamas iš unijos finansinių metų pajamų atskaičius tų metų </w:t>
      </w:r>
      <w:r w:rsidRPr="00684A2D">
        <w:t>unijos išlaidas.</w:t>
      </w:r>
    </w:p>
    <w:p w:rsidR="00D942BC" w:rsidRPr="00684A2D" w:rsidRDefault="00766F5A" w:rsidP="00D942BC">
      <w:pPr>
        <w:pStyle w:val="BodyTextIndent2"/>
        <w:ind w:left="425" w:hanging="425"/>
      </w:pPr>
      <w:r>
        <w:t>6.13</w:t>
      </w:r>
      <w:r w:rsidR="00D942BC" w:rsidRPr="00684A2D">
        <w:t xml:space="preserve">. </w:t>
      </w:r>
      <w:r w:rsidR="00B469D9" w:rsidRPr="00684A2D">
        <w:t xml:space="preserve">Grynasis pelnas arba nuostoliai yra grynasis unijos finansinis metinės veiklos rezultatas, kuris apskaičiuojamas iš unijos finansinio metinės veiklos rezultato atėmus ataskaitinio laikotarpio apskaičiuotas mokesčių sumas. </w:t>
      </w:r>
      <w:r w:rsidR="00B469D9" w:rsidRPr="00684A2D">
        <w:rPr>
          <w:szCs w:val="24"/>
        </w:rPr>
        <w:t xml:space="preserve">Per finansinius metus gautas grynasis finansinis metinės veiklos rezultatas (pelnas arba nuostoliai) turi būti paskirstytas ne vėliau kaip per 3 mėnesius pasibaigus finansiniams metams, kai eilinis unijos visuotinis narių susirinkimas tvirtina </w:t>
      </w:r>
      <w:ins w:id="67" w:author="Agne" w:date="2013-03-21T21:31:00Z">
        <w:r w:rsidR="00BF40B3">
          <w:rPr>
            <w:szCs w:val="24"/>
          </w:rPr>
          <w:t>metinių finansinių ataskaitų rinkinį</w:t>
        </w:r>
      </w:ins>
      <w:del w:id="68" w:author="Agne" w:date="2013-03-21T21:31:00Z">
        <w:r w:rsidR="00B469D9" w:rsidRPr="00684A2D" w:rsidDel="00BF40B3">
          <w:rPr>
            <w:szCs w:val="24"/>
          </w:rPr>
          <w:delText>metinę finansinę atskaitomybę</w:delText>
        </w:r>
      </w:del>
      <w:r w:rsidR="00B469D9" w:rsidRPr="00684A2D">
        <w:rPr>
          <w:szCs w:val="24"/>
        </w:rPr>
        <w:t>.</w:t>
      </w:r>
    </w:p>
    <w:p w:rsidR="00B469D9" w:rsidRPr="00684A2D" w:rsidRDefault="00D942BC" w:rsidP="00D942BC">
      <w:pPr>
        <w:pStyle w:val="BodyTextIndent2"/>
        <w:ind w:left="425" w:hanging="425"/>
      </w:pPr>
      <w:r w:rsidRPr="00684A2D">
        <w:rPr>
          <w:szCs w:val="24"/>
        </w:rPr>
        <w:t>6.1</w:t>
      </w:r>
      <w:r w:rsidR="00766F5A">
        <w:rPr>
          <w:szCs w:val="24"/>
        </w:rPr>
        <w:t>4</w:t>
      </w:r>
      <w:r w:rsidRPr="00684A2D">
        <w:rPr>
          <w:szCs w:val="24"/>
        </w:rPr>
        <w:t xml:space="preserve">. </w:t>
      </w:r>
      <w:r w:rsidR="00B469D9" w:rsidRPr="00684A2D">
        <w:rPr>
          <w:szCs w:val="24"/>
        </w:rPr>
        <w:t>Jeigu pasibaigus finansiniams metams, kitų finansinių metų pradžioje unijos nepaskirstytojo rezultato ir grynojo metinės veiklos rezultato suma yra teigiama (pelnas), unijos visuotinis narių susirinkimas priima sprendimą dėl pelno paskirstymo. Sprendime turi būti nurodyta:</w:t>
      </w:r>
    </w:p>
    <w:p w:rsidR="00BA1156" w:rsidRPr="00684A2D" w:rsidRDefault="00D942BC" w:rsidP="00BA1156">
      <w:pPr>
        <w:pStyle w:val="BodyTextIndent2"/>
        <w:ind w:left="480" w:firstLine="240"/>
        <w:rPr>
          <w:szCs w:val="24"/>
        </w:rPr>
      </w:pPr>
      <w:r w:rsidRPr="00684A2D">
        <w:rPr>
          <w:szCs w:val="24"/>
        </w:rPr>
        <w:t>6</w:t>
      </w:r>
      <w:r w:rsidR="00BA1156" w:rsidRPr="00684A2D">
        <w:rPr>
          <w:szCs w:val="24"/>
        </w:rPr>
        <w:t>.</w:t>
      </w:r>
      <w:r w:rsidRPr="00684A2D">
        <w:rPr>
          <w:szCs w:val="24"/>
        </w:rPr>
        <w:t>1</w:t>
      </w:r>
      <w:r w:rsidR="00766F5A">
        <w:rPr>
          <w:szCs w:val="24"/>
        </w:rPr>
        <w:t>4</w:t>
      </w:r>
      <w:r w:rsidR="00BA1156" w:rsidRPr="00684A2D">
        <w:rPr>
          <w:szCs w:val="24"/>
        </w:rPr>
        <w:t>.</w:t>
      </w:r>
      <w:r w:rsidR="00B469D9" w:rsidRPr="00684A2D">
        <w:rPr>
          <w:szCs w:val="24"/>
        </w:rPr>
        <w:t>1</w:t>
      </w:r>
      <w:r w:rsidR="00BA1156" w:rsidRPr="00684A2D">
        <w:rPr>
          <w:szCs w:val="24"/>
        </w:rPr>
        <w:t>.</w:t>
      </w:r>
      <w:r w:rsidR="00B469D9" w:rsidRPr="00684A2D">
        <w:rPr>
          <w:szCs w:val="24"/>
        </w:rPr>
        <w:t xml:space="preserve"> nepaskirstytas pelnas (nuostoliai) finansinių metų pradžioje;</w:t>
      </w:r>
    </w:p>
    <w:p w:rsidR="00BA1156" w:rsidRPr="00684A2D" w:rsidRDefault="00D942BC" w:rsidP="00BA1156">
      <w:pPr>
        <w:pStyle w:val="BodyTextIndent2"/>
        <w:ind w:left="480" w:firstLine="240"/>
        <w:rPr>
          <w:szCs w:val="24"/>
        </w:rPr>
      </w:pPr>
      <w:r w:rsidRPr="00684A2D">
        <w:rPr>
          <w:szCs w:val="24"/>
        </w:rPr>
        <w:t>6</w:t>
      </w:r>
      <w:r w:rsidR="00BA1156" w:rsidRPr="00684A2D">
        <w:rPr>
          <w:szCs w:val="24"/>
        </w:rPr>
        <w:t>.</w:t>
      </w:r>
      <w:r w:rsidR="00766F5A">
        <w:rPr>
          <w:szCs w:val="24"/>
        </w:rPr>
        <w:t>14</w:t>
      </w:r>
      <w:r w:rsidR="00BA1156" w:rsidRPr="00684A2D">
        <w:rPr>
          <w:szCs w:val="24"/>
        </w:rPr>
        <w:t>.</w:t>
      </w:r>
      <w:r w:rsidR="00B469D9" w:rsidRPr="00684A2D">
        <w:rPr>
          <w:szCs w:val="24"/>
        </w:rPr>
        <w:t>2</w:t>
      </w:r>
      <w:r w:rsidR="00BA1156" w:rsidRPr="00684A2D">
        <w:rPr>
          <w:szCs w:val="24"/>
        </w:rPr>
        <w:t>.</w:t>
      </w:r>
      <w:r w:rsidR="00B469D9" w:rsidRPr="00684A2D">
        <w:rPr>
          <w:szCs w:val="24"/>
        </w:rPr>
        <w:t xml:space="preserve"> grynasis finansinis metinės veiklos rezultatas;</w:t>
      </w:r>
    </w:p>
    <w:p w:rsidR="00BA1156" w:rsidRPr="00684A2D" w:rsidRDefault="00D942BC" w:rsidP="00BA1156">
      <w:pPr>
        <w:pStyle w:val="BodyTextIndent2"/>
        <w:ind w:left="480" w:firstLine="240"/>
      </w:pPr>
      <w:r w:rsidRPr="00684A2D">
        <w:t>6</w:t>
      </w:r>
      <w:r w:rsidR="00BA1156" w:rsidRPr="00684A2D">
        <w:t>.</w:t>
      </w:r>
      <w:r w:rsidR="00766F5A">
        <w:t>14</w:t>
      </w:r>
      <w:r w:rsidR="00BA1156" w:rsidRPr="00684A2D">
        <w:t>.</w:t>
      </w:r>
      <w:r w:rsidR="00B469D9" w:rsidRPr="00684A2D">
        <w:t>3</w:t>
      </w:r>
      <w:r w:rsidR="00BA1156" w:rsidRPr="00684A2D">
        <w:t>.</w:t>
      </w:r>
      <w:r w:rsidR="00B469D9" w:rsidRPr="00684A2D">
        <w:t xml:space="preserve"> atskaitymai į privalomąjį rezervą arba rezervinį kapitalą;</w:t>
      </w:r>
    </w:p>
    <w:p w:rsidR="00B65037" w:rsidRPr="00684A2D" w:rsidRDefault="00D942BC" w:rsidP="00B65037">
      <w:pPr>
        <w:pStyle w:val="BodyTextIndent2"/>
        <w:ind w:left="480" w:firstLine="240"/>
      </w:pPr>
      <w:r w:rsidRPr="00684A2D">
        <w:t>6</w:t>
      </w:r>
      <w:r w:rsidR="00BA1156" w:rsidRPr="00684A2D">
        <w:t>.</w:t>
      </w:r>
      <w:r w:rsidR="00CE547A">
        <w:t>1</w:t>
      </w:r>
      <w:r w:rsidR="00766F5A">
        <w:t>4</w:t>
      </w:r>
      <w:r w:rsidR="00B65037" w:rsidRPr="00684A2D">
        <w:t>.</w:t>
      </w:r>
      <w:r w:rsidR="00B469D9" w:rsidRPr="00684A2D">
        <w:t>4</w:t>
      </w:r>
      <w:r w:rsidR="00B65037" w:rsidRPr="00684A2D">
        <w:t>.</w:t>
      </w:r>
      <w:r w:rsidR="00B469D9" w:rsidRPr="00684A2D">
        <w:t xml:space="preserve"> atskaitymai į </w:t>
      </w:r>
      <w:r w:rsidR="00E7196F" w:rsidRPr="00766F5A">
        <w:t xml:space="preserve">unijos </w:t>
      </w:r>
      <w:r w:rsidR="00766F5A" w:rsidRPr="00766F5A">
        <w:t>atsargo</w:t>
      </w:r>
      <w:r w:rsidR="00C9018A" w:rsidRPr="00766F5A">
        <w:t>s</w:t>
      </w:r>
      <w:r w:rsidR="00E7196F" w:rsidRPr="00766F5A">
        <w:t xml:space="preserve"> kapital</w:t>
      </w:r>
      <w:r w:rsidR="00766F5A" w:rsidRPr="00766F5A">
        <w:t>ą</w:t>
      </w:r>
      <w:r w:rsidR="00B469D9" w:rsidRPr="00684A2D">
        <w:t>;</w:t>
      </w:r>
    </w:p>
    <w:p w:rsidR="00B65037" w:rsidRPr="00684A2D" w:rsidRDefault="00D942BC" w:rsidP="00B65037">
      <w:pPr>
        <w:pStyle w:val="BodyTextIndent2"/>
        <w:ind w:left="480" w:firstLine="240"/>
      </w:pPr>
      <w:r w:rsidRPr="00684A2D">
        <w:t>6</w:t>
      </w:r>
      <w:r w:rsidR="00B65037" w:rsidRPr="00684A2D">
        <w:t>.</w:t>
      </w:r>
      <w:r w:rsidR="00766F5A">
        <w:t>14</w:t>
      </w:r>
      <w:r w:rsidR="00B65037" w:rsidRPr="00684A2D">
        <w:t>.</w:t>
      </w:r>
      <w:r w:rsidR="00B469D9" w:rsidRPr="00684A2D">
        <w:t>5</w:t>
      </w:r>
      <w:r w:rsidR="00B65037" w:rsidRPr="00684A2D">
        <w:t>.</w:t>
      </w:r>
      <w:r w:rsidR="00B469D9" w:rsidRPr="00684A2D">
        <w:t xml:space="preserve"> pelno dalis, skiriama apyvartai proporcingoms išmokoms ir (ar) dividendams mokėti;</w:t>
      </w:r>
    </w:p>
    <w:p w:rsidR="00B65037" w:rsidRPr="00684A2D" w:rsidRDefault="00D942BC" w:rsidP="00B65037">
      <w:pPr>
        <w:pStyle w:val="BodyTextIndent2"/>
        <w:ind w:left="480" w:firstLine="240"/>
      </w:pPr>
      <w:r w:rsidRPr="00684A2D">
        <w:t>6</w:t>
      </w:r>
      <w:r w:rsidR="00B65037" w:rsidRPr="00684A2D">
        <w:t>.</w:t>
      </w:r>
      <w:r w:rsidR="00766F5A">
        <w:t>14</w:t>
      </w:r>
      <w:r w:rsidR="00B65037" w:rsidRPr="00684A2D">
        <w:t>.</w:t>
      </w:r>
      <w:r w:rsidR="00B469D9" w:rsidRPr="00684A2D">
        <w:t>6</w:t>
      </w:r>
      <w:r w:rsidR="00B65037" w:rsidRPr="00684A2D">
        <w:t>.</w:t>
      </w:r>
      <w:r w:rsidR="00B469D9" w:rsidRPr="00684A2D">
        <w:t xml:space="preserve"> pelno </w:t>
      </w:r>
      <w:r w:rsidR="00B65037" w:rsidRPr="00684A2D">
        <w:t xml:space="preserve">dalis, skiriama šių įstatų </w:t>
      </w:r>
      <w:r w:rsidR="008C2A62" w:rsidRPr="00684A2D">
        <w:t>6.1</w:t>
      </w:r>
      <w:r w:rsidR="0060430B">
        <w:t>8</w:t>
      </w:r>
      <w:r w:rsidR="00B65037" w:rsidRPr="00684A2D">
        <w:t xml:space="preserve"> punkte nu</w:t>
      </w:r>
      <w:r w:rsidR="00B469D9" w:rsidRPr="00684A2D">
        <w:t>rodytiems tikslams;</w:t>
      </w:r>
    </w:p>
    <w:p w:rsidR="00B469D9" w:rsidRPr="00684A2D" w:rsidRDefault="00D942BC" w:rsidP="00B65037">
      <w:pPr>
        <w:pStyle w:val="BodyTextIndent2"/>
        <w:ind w:left="480" w:firstLine="240"/>
        <w:rPr>
          <w:szCs w:val="24"/>
        </w:rPr>
      </w:pPr>
      <w:r w:rsidRPr="00684A2D">
        <w:t>6</w:t>
      </w:r>
      <w:r w:rsidR="00B65037" w:rsidRPr="00684A2D">
        <w:t>.</w:t>
      </w:r>
      <w:r w:rsidR="00766F5A">
        <w:t>14</w:t>
      </w:r>
      <w:r w:rsidR="00B65037" w:rsidRPr="00684A2D">
        <w:t>.</w:t>
      </w:r>
      <w:r w:rsidR="00B469D9" w:rsidRPr="00684A2D">
        <w:t>7</w:t>
      </w:r>
      <w:r w:rsidR="00B65037" w:rsidRPr="00684A2D">
        <w:t>.</w:t>
      </w:r>
      <w:r w:rsidR="00B469D9" w:rsidRPr="00684A2D">
        <w:t xml:space="preserve"> nepaskirstytasis pelnas. </w:t>
      </w:r>
    </w:p>
    <w:p w:rsidR="00B469D9" w:rsidRPr="00684A2D" w:rsidRDefault="00CE547A" w:rsidP="00712667">
      <w:pPr>
        <w:rPr>
          <w:sz w:val="24"/>
          <w:szCs w:val="24"/>
        </w:rPr>
      </w:pPr>
      <w:r>
        <w:rPr>
          <w:sz w:val="24"/>
          <w:szCs w:val="24"/>
        </w:rPr>
        <w:t>6.1</w:t>
      </w:r>
      <w:r w:rsidR="00766F5A">
        <w:rPr>
          <w:sz w:val="24"/>
          <w:szCs w:val="24"/>
        </w:rPr>
        <w:t>5</w:t>
      </w:r>
      <w:r w:rsidR="00B469D9" w:rsidRPr="00684A2D">
        <w:rPr>
          <w:sz w:val="24"/>
          <w:szCs w:val="24"/>
        </w:rPr>
        <w:t>. Ši</w:t>
      </w:r>
      <w:r w:rsidR="00712667" w:rsidRPr="00684A2D">
        <w:rPr>
          <w:sz w:val="24"/>
          <w:szCs w:val="24"/>
        </w:rPr>
        <w:t>ų įstatų 6.1</w:t>
      </w:r>
      <w:r w:rsidR="00766F5A">
        <w:rPr>
          <w:sz w:val="24"/>
          <w:szCs w:val="24"/>
        </w:rPr>
        <w:t>4</w:t>
      </w:r>
      <w:r w:rsidR="00712667" w:rsidRPr="00684A2D">
        <w:rPr>
          <w:sz w:val="24"/>
          <w:szCs w:val="24"/>
        </w:rPr>
        <w:t>.5 ir 6.1</w:t>
      </w:r>
      <w:r w:rsidR="00766F5A">
        <w:rPr>
          <w:sz w:val="24"/>
          <w:szCs w:val="24"/>
        </w:rPr>
        <w:t>4</w:t>
      </w:r>
      <w:r w:rsidR="00712667" w:rsidRPr="00684A2D">
        <w:rPr>
          <w:sz w:val="24"/>
          <w:szCs w:val="24"/>
        </w:rPr>
        <w:t>.6</w:t>
      </w:r>
      <w:r w:rsidR="00B469D9" w:rsidRPr="00684A2D">
        <w:rPr>
          <w:sz w:val="24"/>
          <w:szCs w:val="24"/>
        </w:rPr>
        <w:t xml:space="preserve"> </w:t>
      </w:r>
      <w:r w:rsidR="00712667" w:rsidRPr="00684A2D">
        <w:rPr>
          <w:sz w:val="24"/>
          <w:szCs w:val="24"/>
        </w:rPr>
        <w:t xml:space="preserve">papunkčiuose </w:t>
      </w:r>
      <w:r w:rsidR="00B469D9" w:rsidRPr="00684A2D">
        <w:rPr>
          <w:sz w:val="24"/>
          <w:szCs w:val="24"/>
        </w:rPr>
        <w:t xml:space="preserve">nurodytiems mokėjimams atlikti pelnas gali būti skiriamas tik po to, kai yra padaryti privalomi unijai atskaitymai į unijoje sudaromus kapitalus ir rezervus ir yra padengti unijos nuostoliai. </w:t>
      </w:r>
    </w:p>
    <w:p w:rsidR="00712667" w:rsidRPr="00684A2D" w:rsidRDefault="00712667" w:rsidP="00712667">
      <w:pPr>
        <w:tabs>
          <w:tab w:val="num" w:pos="567"/>
        </w:tabs>
        <w:spacing w:before="100"/>
        <w:ind w:left="357" w:hanging="357"/>
        <w:rPr>
          <w:sz w:val="24"/>
        </w:rPr>
      </w:pPr>
      <w:r w:rsidRPr="00E7196F">
        <w:rPr>
          <w:sz w:val="24"/>
        </w:rPr>
        <w:t>6.1</w:t>
      </w:r>
      <w:r w:rsidR="00766F5A">
        <w:rPr>
          <w:sz w:val="24"/>
        </w:rPr>
        <w:t>6</w:t>
      </w:r>
      <w:r w:rsidRPr="00E7196F">
        <w:rPr>
          <w:sz w:val="24"/>
        </w:rPr>
        <w:t>. Šių įstatų 6.1</w:t>
      </w:r>
      <w:r w:rsidR="00766F5A">
        <w:rPr>
          <w:sz w:val="24"/>
        </w:rPr>
        <w:t>4</w:t>
      </w:r>
      <w:r w:rsidRPr="00E7196F">
        <w:rPr>
          <w:sz w:val="24"/>
        </w:rPr>
        <w:t>.5 papunktyje nurodytos apyvartai proporcingos išmokos yra išmokos unijos nariams iš pelno, mokamos proporcingai unijos narių palūkanų apyvartai unijoje. Unijos nario palūkanų apyvarta unijoje yra finansiniais metais unijos nario gautų iš unijos palūkanų pajamų ir unijai sumokėtų palūkanų išlaidų suma, apskaičiuota metinio buhalterinio balanso pagrindu.</w:t>
      </w:r>
    </w:p>
    <w:p w:rsidR="00661DE1" w:rsidRPr="00684A2D" w:rsidRDefault="00712667" w:rsidP="00661DE1">
      <w:pPr>
        <w:tabs>
          <w:tab w:val="num" w:pos="567"/>
        </w:tabs>
        <w:spacing w:before="100"/>
        <w:ind w:left="357" w:hanging="357"/>
        <w:rPr>
          <w:sz w:val="24"/>
        </w:rPr>
      </w:pPr>
      <w:r w:rsidRPr="00684A2D">
        <w:rPr>
          <w:sz w:val="24"/>
        </w:rPr>
        <w:t>6.1</w:t>
      </w:r>
      <w:r w:rsidR="00766F5A">
        <w:rPr>
          <w:sz w:val="24"/>
        </w:rPr>
        <w:t>7</w:t>
      </w:r>
      <w:r w:rsidRPr="00684A2D">
        <w:rPr>
          <w:sz w:val="24"/>
        </w:rPr>
        <w:t xml:space="preserve">. Šių įstatų </w:t>
      </w:r>
      <w:r w:rsidR="00661DE1" w:rsidRPr="00684A2D">
        <w:rPr>
          <w:sz w:val="24"/>
        </w:rPr>
        <w:t>6.1</w:t>
      </w:r>
      <w:r w:rsidR="00766F5A">
        <w:rPr>
          <w:sz w:val="24"/>
        </w:rPr>
        <w:t>4</w:t>
      </w:r>
      <w:r w:rsidR="00661DE1" w:rsidRPr="00684A2D">
        <w:rPr>
          <w:sz w:val="24"/>
        </w:rPr>
        <w:t>.5</w:t>
      </w:r>
      <w:r w:rsidRPr="00684A2D">
        <w:rPr>
          <w:sz w:val="24"/>
        </w:rPr>
        <w:t xml:space="preserve"> papunktyje nurodyti dividendai yra unijos  nariams išmokama pelno dalis, skirstoma proporcingai kiekvieno unijos nario turimo pajaus dydžiui</w:t>
      </w:r>
      <w:r w:rsidR="00E7196F">
        <w:rPr>
          <w:sz w:val="24"/>
        </w:rPr>
        <w:t>, kuris buvo pasibaigus finansiniams metams už kuriuos skirstoma</w:t>
      </w:r>
      <w:r w:rsidRPr="00684A2D">
        <w:rPr>
          <w:sz w:val="24"/>
        </w:rPr>
        <w:t>.</w:t>
      </w:r>
      <w:r w:rsidRPr="00684A2D">
        <w:rPr>
          <w:sz w:val="22"/>
        </w:rPr>
        <w:t xml:space="preserve"> </w:t>
      </w:r>
      <w:r w:rsidRPr="00684A2D">
        <w:rPr>
          <w:sz w:val="24"/>
        </w:rPr>
        <w:t xml:space="preserve"> </w:t>
      </w:r>
    </w:p>
    <w:p w:rsidR="00712667" w:rsidRPr="00684A2D" w:rsidRDefault="00661DE1" w:rsidP="00661DE1">
      <w:pPr>
        <w:tabs>
          <w:tab w:val="num" w:pos="567"/>
        </w:tabs>
        <w:spacing w:before="100"/>
        <w:ind w:left="357" w:hanging="357"/>
        <w:rPr>
          <w:sz w:val="24"/>
        </w:rPr>
      </w:pPr>
      <w:r w:rsidRPr="00684A2D">
        <w:rPr>
          <w:sz w:val="24"/>
        </w:rPr>
        <w:t>6.1</w:t>
      </w:r>
      <w:r w:rsidR="00766F5A">
        <w:rPr>
          <w:sz w:val="24"/>
        </w:rPr>
        <w:t>8</w:t>
      </w:r>
      <w:r w:rsidRPr="00684A2D">
        <w:rPr>
          <w:sz w:val="24"/>
        </w:rPr>
        <w:t>. U</w:t>
      </w:r>
      <w:r w:rsidR="00712667" w:rsidRPr="00684A2D">
        <w:rPr>
          <w:sz w:val="24"/>
        </w:rPr>
        <w:t>nijos narių susirinkimas gali priimti sprendimą skirti dalį unijos pelno šiems tikslams:</w:t>
      </w:r>
    </w:p>
    <w:p w:rsidR="004D2300" w:rsidRPr="00684A2D" w:rsidRDefault="004D2300" w:rsidP="00661DE1">
      <w:pPr>
        <w:ind w:firstLine="295"/>
        <w:rPr>
          <w:sz w:val="24"/>
          <w:szCs w:val="24"/>
        </w:rPr>
      </w:pPr>
      <w:r w:rsidRPr="00684A2D">
        <w:rPr>
          <w:sz w:val="24"/>
          <w:szCs w:val="24"/>
        </w:rPr>
        <w:t>6.1</w:t>
      </w:r>
      <w:r w:rsidR="00766F5A">
        <w:rPr>
          <w:sz w:val="24"/>
          <w:szCs w:val="24"/>
        </w:rPr>
        <w:t>8</w:t>
      </w:r>
      <w:r w:rsidRPr="00684A2D">
        <w:rPr>
          <w:sz w:val="24"/>
          <w:szCs w:val="24"/>
        </w:rPr>
        <w:t>.1. unijos informacinių technologijų vystymo projektams remti;</w:t>
      </w:r>
    </w:p>
    <w:p w:rsidR="003E6615" w:rsidRPr="00684A2D" w:rsidRDefault="00766F5A" w:rsidP="003E6615">
      <w:pPr>
        <w:ind w:firstLine="295"/>
        <w:rPr>
          <w:sz w:val="24"/>
          <w:szCs w:val="24"/>
        </w:rPr>
      </w:pPr>
      <w:r>
        <w:rPr>
          <w:sz w:val="24"/>
          <w:szCs w:val="24"/>
        </w:rPr>
        <w:t>6.18</w:t>
      </w:r>
      <w:r w:rsidR="004D2300" w:rsidRPr="00684A2D">
        <w:rPr>
          <w:sz w:val="24"/>
          <w:szCs w:val="24"/>
        </w:rPr>
        <w:t>.2</w:t>
      </w:r>
      <w:r w:rsidR="00712667" w:rsidRPr="00684A2D">
        <w:rPr>
          <w:sz w:val="24"/>
          <w:szCs w:val="24"/>
        </w:rPr>
        <w:t xml:space="preserve">. teikti paramą </w:t>
      </w:r>
      <w:r w:rsidR="003E6615" w:rsidRPr="00684A2D">
        <w:rPr>
          <w:sz w:val="24"/>
          <w:szCs w:val="24"/>
        </w:rPr>
        <w:t>Lietuvos Respublikoje veikiančių bendruomenių veiklai remti</w:t>
      </w:r>
      <w:r w:rsidR="00DE5381" w:rsidRPr="00684A2D">
        <w:rPr>
          <w:sz w:val="24"/>
          <w:szCs w:val="24"/>
        </w:rPr>
        <w:t>;</w:t>
      </w:r>
    </w:p>
    <w:p w:rsidR="003E6615" w:rsidRPr="00684A2D" w:rsidRDefault="00766F5A" w:rsidP="003E6615">
      <w:pPr>
        <w:ind w:firstLine="295"/>
        <w:rPr>
          <w:sz w:val="24"/>
          <w:szCs w:val="24"/>
        </w:rPr>
      </w:pPr>
      <w:r>
        <w:rPr>
          <w:sz w:val="24"/>
          <w:szCs w:val="24"/>
        </w:rPr>
        <w:t>6.18</w:t>
      </w:r>
      <w:r w:rsidR="003E6615" w:rsidRPr="00684A2D">
        <w:rPr>
          <w:sz w:val="24"/>
          <w:szCs w:val="24"/>
        </w:rPr>
        <w:t xml:space="preserve">.3. unijos </w:t>
      </w:r>
      <w:r w:rsidR="00712667" w:rsidRPr="00684A2D">
        <w:rPr>
          <w:sz w:val="24"/>
          <w:szCs w:val="24"/>
        </w:rPr>
        <w:t>organų narių ir darbuotojų kvalifikacijos kėlimui bei mokymams organizuoti;</w:t>
      </w:r>
    </w:p>
    <w:p w:rsidR="002255F1" w:rsidRDefault="00766F5A" w:rsidP="003E6615">
      <w:pPr>
        <w:ind w:firstLine="295"/>
        <w:rPr>
          <w:rFonts w:cs="Courier New"/>
          <w:sz w:val="24"/>
          <w:szCs w:val="24"/>
        </w:rPr>
      </w:pPr>
      <w:r>
        <w:rPr>
          <w:sz w:val="24"/>
          <w:szCs w:val="24"/>
        </w:rPr>
        <w:t>6.18</w:t>
      </w:r>
      <w:r w:rsidR="003E6615" w:rsidRPr="00684A2D">
        <w:rPr>
          <w:sz w:val="24"/>
          <w:szCs w:val="24"/>
        </w:rPr>
        <w:t xml:space="preserve">.4. paramos nelaimės atveju teikimas </w:t>
      </w:r>
      <w:r w:rsidR="003E6615" w:rsidRPr="00684A2D">
        <w:rPr>
          <w:rFonts w:cs="Courier New"/>
          <w:sz w:val="24"/>
          <w:szCs w:val="24"/>
        </w:rPr>
        <w:t>unijos nariams</w:t>
      </w:r>
      <w:r w:rsidR="002255F1">
        <w:rPr>
          <w:rFonts w:cs="Courier New"/>
          <w:sz w:val="24"/>
          <w:szCs w:val="24"/>
        </w:rPr>
        <w:t>;</w:t>
      </w:r>
    </w:p>
    <w:p w:rsidR="00390377" w:rsidRPr="00327F35" w:rsidRDefault="00390377" w:rsidP="00390377">
      <w:pPr>
        <w:ind w:firstLine="295"/>
        <w:rPr>
          <w:rFonts w:cs="Courier New"/>
          <w:sz w:val="24"/>
          <w:szCs w:val="24"/>
        </w:rPr>
      </w:pPr>
      <w:r w:rsidRPr="00327F35">
        <w:rPr>
          <w:rFonts w:cs="Courier New"/>
          <w:sz w:val="24"/>
          <w:szCs w:val="24"/>
        </w:rPr>
        <w:t>6.18.5. premijoms ir metinėms išmokoms (tantjemoms) unijos vadovams išmokėti.</w:t>
      </w:r>
    </w:p>
    <w:p w:rsidR="00400A62" w:rsidRPr="00684A2D" w:rsidRDefault="00400A62" w:rsidP="00400A62">
      <w:pPr>
        <w:jc w:val="center"/>
        <w:rPr>
          <w:b/>
          <w:sz w:val="24"/>
          <w:szCs w:val="24"/>
        </w:rPr>
      </w:pPr>
      <w:r w:rsidRPr="00684A2D">
        <w:rPr>
          <w:rFonts w:cs="Courier New"/>
          <w:b/>
          <w:sz w:val="24"/>
          <w:szCs w:val="24"/>
        </w:rPr>
        <w:t>Nuostolių padengimas</w:t>
      </w:r>
    </w:p>
    <w:p w:rsidR="00B469D9" w:rsidRPr="00684A2D" w:rsidRDefault="0041389D" w:rsidP="0041389D">
      <w:pPr>
        <w:rPr>
          <w:sz w:val="24"/>
          <w:szCs w:val="24"/>
        </w:rPr>
      </w:pPr>
      <w:r w:rsidRPr="00684A2D">
        <w:rPr>
          <w:sz w:val="24"/>
          <w:szCs w:val="24"/>
        </w:rPr>
        <w:lastRenderedPageBreak/>
        <w:t>6.</w:t>
      </w:r>
      <w:r w:rsidR="00766F5A">
        <w:rPr>
          <w:sz w:val="24"/>
          <w:szCs w:val="24"/>
        </w:rPr>
        <w:t>19</w:t>
      </w:r>
      <w:r w:rsidRPr="00684A2D">
        <w:rPr>
          <w:sz w:val="24"/>
          <w:szCs w:val="24"/>
        </w:rPr>
        <w:t xml:space="preserve">. </w:t>
      </w:r>
      <w:r w:rsidR="00B469D9" w:rsidRPr="00684A2D">
        <w:rPr>
          <w:sz w:val="24"/>
          <w:szCs w:val="24"/>
        </w:rPr>
        <w:t xml:space="preserve">Jeigu pasibaigus finansiniams metams, kitų finansinių metų pradžioje unijos nepaskirstytojo rezultato ir grynojo metinės veiklos rezultato suma yra neigiama (nuostoliai), unijos nariai priima sprendimą padengti šiuos nuostolius. Nuostoliai dengiami: </w:t>
      </w:r>
    </w:p>
    <w:p w:rsidR="0041389D" w:rsidRPr="00684A2D" w:rsidRDefault="0041389D" w:rsidP="0041389D">
      <w:pPr>
        <w:pStyle w:val="BodyTextIndent2"/>
        <w:ind w:firstLine="11"/>
        <w:rPr>
          <w:szCs w:val="24"/>
        </w:rPr>
      </w:pPr>
      <w:r w:rsidRPr="00684A2D">
        <w:rPr>
          <w:szCs w:val="24"/>
        </w:rPr>
        <w:t>6.</w:t>
      </w:r>
      <w:r w:rsidR="00766F5A">
        <w:rPr>
          <w:szCs w:val="24"/>
        </w:rPr>
        <w:t>19</w:t>
      </w:r>
      <w:r w:rsidRPr="00684A2D">
        <w:rPr>
          <w:szCs w:val="24"/>
        </w:rPr>
        <w:t>.</w:t>
      </w:r>
      <w:r w:rsidR="00B469D9" w:rsidRPr="00684A2D">
        <w:rPr>
          <w:szCs w:val="24"/>
        </w:rPr>
        <w:t>1</w:t>
      </w:r>
      <w:r w:rsidRPr="00684A2D">
        <w:rPr>
          <w:szCs w:val="24"/>
        </w:rPr>
        <w:t>.</w:t>
      </w:r>
      <w:r w:rsidR="00B469D9" w:rsidRPr="00684A2D">
        <w:rPr>
          <w:szCs w:val="24"/>
        </w:rPr>
        <w:t xml:space="preserve"> pervedimais iš privalomojo rezervo arba rezervinio kapitalo;</w:t>
      </w:r>
    </w:p>
    <w:p w:rsidR="0041389D" w:rsidRPr="00684A2D" w:rsidRDefault="00766F5A" w:rsidP="0041389D">
      <w:pPr>
        <w:pStyle w:val="BodyTextIndent2"/>
        <w:ind w:firstLine="11"/>
        <w:rPr>
          <w:szCs w:val="24"/>
        </w:rPr>
      </w:pPr>
      <w:r>
        <w:rPr>
          <w:szCs w:val="24"/>
        </w:rPr>
        <w:t>6.19</w:t>
      </w:r>
      <w:r w:rsidR="0041389D" w:rsidRPr="00684A2D">
        <w:rPr>
          <w:szCs w:val="24"/>
        </w:rPr>
        <w:t>.</w:t>
      </w:r>
      <w:r w:rsidR="00B469D9" w:rsidRPr="00684A2D">
        <w:rPr>
          <w:szCs w:val="24"/>
        </w:rPr>
        <w:t>2</w:t>
      </w:r>
      <w:r w:rsidR="0041389D" w:rsidRPr="00684A2D">
        <w:rPr>
          <w:szCs w:val="24"/>
        </w:rPr>
        <w:t>.</w:t>
      </w:r>
      <w:r w:rsidR="00B469D9" w:rsidRPr="00684A2D">
        <w:rPr>
          <w:szCs w:val="24"/>
        </w:rPr>
        <w:t xml:space="preserve"> pervedimais iš atsargos kapitalo.</w:t>
      </w:r>
    </w:p>
    <w:p w:rsidR="00B469D9" w:rsidRPr="00684A2D" w:rsidRDefault="00766F5A" w:rsidP="0041389D">
      <w:pPr>
        <w:pStyle w:val="BodyTextIndent2"/>
        <w:rPr>
          <w:szCs w:val="24"/>
        </w:rPr>
      </w:pPr>
      <w:r>
        <w:rPr>
          <w:szCs w:val="24"/>
        </w:rPr>
        <w:t>6.20</w:t>
      </w:r>
      <w:r w:rsidR="00B469D9" w:rsidRPr="00684A2D">
        <w:rPr>
          <w:szCs w:val="24"/>
        </w:rPr>
        <w:t>. Jeigu iš rezervų pervedamų sumų nepakanka nuostoliams padengti:</w:t>
      </w:r>
    </w:p>
    <w:p w:rsidR="0041389D" w:rsidRPr="00684A2D" w:rsidRDefault="0041389D" w:rsidP="0041389D">
      <w:pPr>
        <w:ind w:firstLine="295"/>
        <w:rPr>
          <w:sz w:val="24"/>
          <w:szCs w:val="24"/>
        </w:rPr>
      </w:pPr>
      <w:r w:rsidRPr="00684A2D">
        <w:rPr>
          <w:sz w:val="24"/>
          <w:szCs w:val="24"/>
        </w:rPr>
        <w:t>6.2</w:t>
      </w:r>
      <w:r w:rsidR="00766F5A">
        <w:rPr>
          <w:sz w:val="24"/>
          <w:szCs w:val="24"/>
        </w:rPr>
        <w:t>0</w:t>
      </w:r>
      <w:r w:rsidRPr="00684A2D">
        <w:rPr>
          <w:sz w:val="24"/>
          <w:szCs w:val="24"/>
        </w:rPr>
        <w:t>.</w:t>
      </w:r>
      <w:r w:rsidR="00B469D9" w:rsidRPr="00684A2D">
        <w:rPr>
          <w:sz w:val="24"/>
          <w:szCs w:val="24"/>
        </w:rPr>
        <w:t>1</w:t>
      </w:r>
      <w:r w:rsidRPr="00684A2D">
        <w:rPr>
          <w:sz w:val="24"/>
          <w:szCs w:val="24"/>
        </w:rPr>
        <w:t>.</w:t>
      </w:r>
      <w:r w:rsidR="00B469D9" w:rsidRPr="00684A2D">
        <w:rPr>
          <w:sz w:val="24"/>
          <w:szCs w:val="24"/>
        </w:rPr>
        <w:t xml:space="preserve"> likę nepaskirstyti nuostoliai gali būti dengiami unijos narių pajiniais įnašais arba perkeliami į kitų finansinių metų pradžią, jei dėl susidariusių nuostolių unijos nuosavas kapitalas netampa mažesnis už nustatytą mažiausią unijos kapitalą;</w:t>
      </w:r>
    </w:p>
    <w:p w:rsidR="0041389D" w:rsidRPr="00684A2D" w:rsidRDefault="0041389D" w:rsidP="0041389D">
      <w:pPr>
        <w:ind w:firstLine="295"/>
        <w:rPr>
          <w:sz w:val="24"/>
          <w:szCs w:val="24"/>
        </w:rPr>
      </w:pPr>
      <w:r w:rsidRPr="00684A2D">
        <w:rPr>
          <w:sz w:val="24"/>
          <w:szCs w:val="24"/>
        </w:rPr>
        <w:t>6.2</w:t>
      </w:r>
      <w:r w:rsidR="00766F5A">
        <w:rPr>
          <w:sz w:val="24"/>
          <w:szCs w:val="24"/>
        </w:rPr>
        <w:t>0</w:t>
      </w:r>
      <w:r w:rsidRPr="00684A2D">
        <w:rPr>
          <w:sz w:val="24"/>
          <w:szCs w:val="24"/>
        </w:rPr>
        <w:t>.</w:t>
      </w:r>
      <w:r w:rsidR="00B469D9" w:rsidRPr="00684A2D">
        <w:rPr>
          <w:sz w:val="24"/>
          <w:szCs w:val="24"/>
        </w:rPr>
        <w:t>2</w:t>
      </w:r>
      <w:r w:rsidRPr="00684A2D">
        <w:rPr>
          <w:sz w:val="24"/>
          <w:szCs w:val="24"/>
        </w:rPr>
        <w:t>.</w:t>
      </w:r>
      <w:r w:rsidR="00B469D9" w:rsidRPr="00684A2D">
        <w:rPr>
          <w:sz w:val="24"/>
          <w:szCs w:val="24"/>
        </w:rPr>
        <w:t xml:space="preserve"> likę nepaskirstyti nuostoliai privalo būti dengiami unijos narių pajiniais įnašais, jei dėl susidari</w:t>
      </w:r>
      <w:r w:rsidRPr="00684A2D">
        <w:rPr>
          <w:sz w:val="24"/>
          <w:szCs w:val="24"/>
        </w:rPr>
        <w:t xml:space="preserve">usių nuostolių </w:t>
      </w:r>
      <w:r w:rsidR="00B469D9" w:rsidRPr="00684A2D">
        <w:rPr>
          <w:sz w:val="24"/>
          <w:szCs w:val="24"/>
        </w:rPr>
        <w:t xml:space="preserve">unijos nuosavas kapitalas tampa mažesnis už nustatytą unijos mažiausią kapitalą. </w:t>
      </w:r>
    </w:p>
    <w:p w:rsidR="00D942BC" w:rsidRPr="00684A2D" w:rsidRDefault="00766F5A" w:rsidP="0041389D">
      <w:pPr>
        <w:rPr>
          <w:sz w:val="24"/>
          <w:szCs w:val="24"/>
        </w:rPr>
      </w:pPr>
      <w:r>
        <w:rPr>
          <w:sz w:val="24"/>
          <w:szCs w:val="24"/>
        </w:rPr>
        <w:t>6.21</w:t>
      </w:r>
      <w:r w:rsidR="00B469D9" w:rsidRPr="00684A2D">
        <w:rPr>
          <w:sz w:val="24"/>
          <w:szCs w:val="24"/>
        </w:rPr>
        <w:t>. Jeigu atlikus unijos veiklos įvertinimą paaiškėja, kad dėl unijoje susidariusių nuostolių unijos nuosavas kapitalas tampa mažesnis už nustatytą unijos mažiausią kapitalą, unijos nariai privalo įmokėti papildomus įnašus į unijos privalomąjį rezervą ar rezervinį kapitalą arba atlikti papildomus pajinius įnašus, kurie leistų kaip galima greičiau atkurti unijos nuosavą kapitalą iki mažiausio kapitalo dydžio.</w:t>
      </w:r>
    </w:p>
    <w:p w:rsidR="00CA5E04" w:rsidRPr="00684A2D" w:rsidRDefault="00D942BC" w:rsidP="0041389D">
      <w:pPr>
        <w:spacing w:after="120"/>
        <w:ind w:left="0" w:firstLine="0"/>
        <w:jc w:val="center"/>
        <w:rPr>
          <w:b/>
          <w:sz w:val="24"/>
          <w:szCs w:val="24"/>
        </w:rPr>
      </w:pPr>
      <w:r w:rsidRPr="00684A2D">
        <w:rPr>
          <w:b/>
          <w:sz w:val="24"/>
          <w:szCs w:val="24"/>
        </w:rPr>
        <w:t xml:space="preserve">7. </w:t>
      </w:r>
      <w:r w:rsidR="00CA5E04" w:rsidRPr="00684A2D">
        <w:rPr>
          <w:b/>
          <w:sz w:val="24"/>
          <w:szCs w:val="24"/>
        </w:rPr>
        <w:t xml:space="preserve">UNIJOS APSKAITA, </w:t>
      </w:r>
      <w:ins w:id="69" w:author="Agne" w:date="2013-03-21T21:32:00Z">
        <w:r w:rsidR="00BF40B3" w:rsidRPr="00684A2D">
          <w:rPr>
            <w:b/>
            <w:sz w:val="24"/>
            <w:szCs w:val="24"/>
          </w:rPr>
          <w:t>FINANSIN</w:t>
        </w:r>
        <w:r w:rsidR="00BF40B3">
          <w:rPr>
            <w:b/>
            <w:sz w:val="24"/>
            <w:szCs w:val="24"/>
          </w:rPr>
          <w:t>IŲ ATASKAITŲ RINKINIAI</w:t>
        </w:r>
        <w:r w:rsidR="00BF40B3" w:rsidRPr="00684A2D">
          <w:rPr>
            <w:b/>
            <w:sz w:val="24"/>
            <w:szCs w:val="24"/>
          </w:rPr>
          <w:t xml:space="preserve"> </w:t>
        </w:r>
      </w:ins>
      <w:del w:id="70" w:author="Agne" w:date="2013-03-21T21:32:00Z">
        <w:r w:rsidR="00CA5E04" w:rsidRPr="00684A2D" w:rsidDel="00BF40B3">
          <w:rPr>
            <w:b/>
            <w:sz w:val="24"/>
            <w:szCs w:val="24"/>
          </w:rPr>
          <w:delText xml:space="preserve">FINANSINĖ ATSKAITOMYBĖ </w:delText>
        </w:r>
      </w:del>
      <w:r w:rsidR="00CA5E04" w:rsidRPr="00684A2D">
        <w:rPr>
          <w:b/>
          <w:sz w:val="24"/>
          <w:szCs w:val="24"/>
        </w:rPr>
        <w:t>IR AUDITAS</w:t>
      </w:r>
    </w:p>
    <w:p w:rsidR="00BA1435" w:rsidRPr="00684A2D" w:rsidRDefault="0041389D" w:rsidP="00BA1435">
      <w:pPr>
        <w:pStyle w:val="HTMLPreformatted"/>
        <w:tabs>
          <w:tab w:val="left" w:pos="720"/>
        </w:tabs>
        <w:spacing w:before="120"/>
        <w:jc w:val="both"/>
        <w:rPr>
          <w:rFonts w:ascii="Times New Roman" w:hAnsi="Times New Roman"/>
          <w:sz w:val="24"/>
          <w:szCs w:val="24"/>
          <w:lang w:val="lt-LT"/>
        </w:rPr>
      </w:pPr>
      <w:r w:rsidRPr="00684A2D">
        <w:rPr>
          <w:rFonts w:ascii="Times New Roman" w:hAnsi="Times New Roman"/>
          <w:sz w:val="24"/>
          <w:szCs w:val="24"/>
        </w:rPr>
        <w:t>7</w:t>
      </w:r>
      <w:r w:rsidR="00BA1435" w:rsidRPr="00684A2D">
        <w:rPr>
          <w:rFonts w:ascii="Times New Roman" w:hAnsi="Times New Roman"/>
          <w:sz w:val="24"/>
          <w:szCs w:val="24"/>
        </w:rPr>
        <w:t>.</w:t>
      </w:r>
      <w:r w:rsidRPr="00684A2D">
        <w:rPr>
          <w:rFonts w:ascii="Times New Roman" w:hAnsi="Times New Roman"/>
          <w:sz w:val="24"/>
          <w:szCs w:val="24"/>
        </w:rPr>
        <w:t>1</w:t>
      </w:r>
      <w:r w:rsidRPr="00684A2D">
        <w:rPr>
          <w:rFonts w:ascii="Times New Roman" w:hAnsi="Times New Roman"/>
          <w:sz w:val="24"/>
          <w:szCs w:val="24"/>
          <w:lang w:val="lt-LT"/>
        </w:rPr>
        <w:t>. Unijos finansiniai metai sutampa su kalendoriniais metais.</w:t>
      </w:r>
    </w:p>
    <w:p w:rsidR="00BA1435" w:rsidRPr="00684A2D" w:rsidRDefault="00BA1435" w:rsidP="00BA1435">
      <w:pPr>
        <w:pStyle w:val="HTMLPreformatted"/>
        <w:tabs>
          <w:tab w:val="left" w:pos="720"/>
        </w:tabs>
        <w:spacing w:before="120"/>
        <w:ind w:left="425" w:hanging="425"/>
        <w:jc w:val="both"/>
        <w:rPr>
          <w:rFonts w:ascii="Times New Roman" w:hAnsi="Times New Roman"/>
          <w:sz w:val="24"/>
          <w:szCs w:val="24"/>
          <w:lang w:val="lt-LT"/>
        </w:rPr>
      </w:pPr>
      <w:r w:rsidRPr="00684A2D">
        <w:rPr>
          <w:rFonts w:ascii="Times New Roman" w:hAnsi="Times New Roman"/>
          <w:sz w:val="24"/>
          <w:szCs w:val="24"/>
          <w:lang w:val="lt-LT"/>
        </w:rPr>
        <w:t>7.</w:t>
      </w:r>
      <w:r w:rsidR="0041389D" w:rsidRPr="00684A2D">
        <w:rPr>
          <w:rFonts w:ascii="Times New Roman" w:hAnsi="Times New Roman"/>
          <w:sz w:val="24"/>
          <w:szCs w:val="24"/>
          <w:lang w:val="lt-LT"/>
        </w:rPr>
        <w:t>2. U</w:t>
      </w:r>
      <w:r w:rsidR="00CA5E04" w:rsidRPr="00684A2D">
        <w:rPr>
          <w:rFonts w:ascii="Times New Roman" w:hAnsi="Times New Roman"/>
          <w:sz w:val="24"/>
          <w:szCs w:val="24"/>
          <w:lang w:val="lt-LT"/>
        </w:rPr>
        <w:t>nija privalo tvarkyti buhalterinę apskaitą vadovaudamasi Lietuvos Respublikos įstatymais ir kitais teisės aktais, taip pat unijos pasirinkta apskaitos politika.</w:t>
      </w:r>
      <w:r w:rsidR="0041389D" w:rsidRPr="00684A2D">
        <w:rPr>
          <w:rFonts w:ascii="Times New Roman" w:hAnsi="Times New Roman"/>
          <w:sz w:val="24"/>
          <w:szCs w:val="24"/>
          <w:lang w:val="lt-LT"/>
        </w:rPr>
        <w:t xml:space="preserve"> </w:t>
      </w:r>
      <w:r w:rsidR="00CA5E04" w:rsidRPr="00684A2D">
        <w:rPr>
          <w:rFonts w:ascii="Times New Roman" w:hAnsi="Times New Roman"/>
          <w:sz w:val="24"/>
          <w:szCs w:val="24"/>
          <w:lang w:val="lt-LT"/>
        </w:rPr>
        <w:t xml:space="preserve">Apskaitos politika turi apimti bendruosius apskaitos principus, apskaitos metodus ir taisykles, skirtas </w:t>
      </w:r>
      <w:r w:rsidR="0041389D" w:rsidRPr="00684A2D">
        <w:rPr>
          <w:rFonts w:ascii="Times New Roman" w:hAnsi="Times New Roman"/>
          <w:sz w:val="24"/>
          <w:szCs w:val="24"/>
          <w:lang w:val="lt-LT"/>
        </w:rPr>
        <w:t>u</w:t>
      </w:r>
      <w:r w:rsidR="00CA5E04" w:rsidRPr="00684A2D">
        <w:rPr>
          <w:rFonts w:ascii="Times New Roman" w:hAnsi="Times New Roman"/>
          <w:sz w:val="24"/>
          <w:szCs w:val="24"/>
          <w:lang w:val="lt-LT"/>
        </w:rPr>
        <w:t>nijos apskaitai tvarkyti ir finansinei atsk</w:t>
      </w:r>
      <w:r w:rsidR="0041389D" w:rsidRPr="00684A2D">
        <w:rPr>
          <w:rFonts w:ascii="Times New Roman" w:hAnsi="Times New Roman"/>
          <w:sz w:val="24"/>
          <w:szCs w:val="24"/>
          <w:lang w:val="lt-LT"/>
        </w:rPr>
        <w:t>aitomybei sudaryti bei pateikti.</w:t>
      </w:r>
    </w:p>
    <w:p w:rsidR="00CA5E04" w:rsidRPr="00684A2D" w:rsidRDefault="00BA1435" w:rsidP="00BA1435">
      <w:pPr>
        <w:pStyle w:val="HTMLPreformatted"/>
        <w:tabs>
          <w:tab w:val="left" w:pos="720"/>
        </w:tabs>
        <w:spacing w:before="120"/>
        <w:ind w:left="425" w:hanging="425"/>
        <w:jc w:val="both"/>
        <w:rPr>
          <w:rFonts w:ascii="Times New Roman" w:hAnsi="Times New Roman"/>
          <w:sz w:val="24"/>
          <w:szCs w:val="24"/>
          <w:lang w:val="lt-LT"/>
        </w:rPr>
      </w:pPr>
      <w:r w:rsidRPr="00684A2D">
        <w:rPr>
          <w:rFonts w:ascii="Times New Roman" w:hAnsi="Times New Roman"/>
          <w:sz w:val="24"/>
          <w:szCs w:val="24"/>
          <w:lang w:val="lt-LT"/>
        </w:rPr>
        <w:t>7.</w:t>
      </w:r>
      <w:r w:rsidR="0041389D" w:rsidRPr="00684A2D">
        <w:rPr>
          <w:rFonts w:ascii="Times New Roman" w:hAnsi="Times New Roman"/>
          <w:sz w:val="24"/>
          <w:szCs w:val="24"/>
          <w:lang w:val="lt-LT"/>
        </w:rPr>
        <w:t>3. U</w:t>
      </w:r>
      <w:r w:rsidR="00CA5E04" w:rsidRPr="00684A2D">
        <w:rPr>
          <w:rFonts w:ascii="Times New Roman" w:hAnsi="Times New Roman"/>
          <w:sz w:val="24"/>
          <w:szCs w:val="24"/>
          <w:lang w:val="lt-LT"/>
        </w:rPr>
        <w:t>nijos veiklos apskaitos sistema privalo būti organizuota taip, kad:</w:t>
      </w:r>
    </w:p>
    <w:p w:rsidR="005279B9" w:rsidRPr="00684A2D" w:rsidRDefault="00496BFD" w:rsidP="005279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before="120"/>
        <w:ind w:firstLine="720"/>
        <w:jc w:val="both"/>
        <w:rPr>
          <w:rFonts w:ascii="Times New Roman" w:hAnsi="Times New Roman"/>
          <w:sz w:val="24"/>
          <w:szCs w:val="24"/>
          <w:lang w:val="lt-LT"/>
        </w:rPr>
      </w:pPr>
      <w:r w:rsidRPr="00684A2D">
        <w:rPr>
          <w:rFonts w:ascii="Times New Roman" w:hAnsi="Times New Roman"/>
          <w:sz w:val="24"/>
          <w:szCs w:val="24"/>
          <w:lang w:val="lt-LT"/>
        </w:rPr>
        <w:t>7</w:t>
      </w:r>
      <w:r w:rsidR="00C51479" w:rsidRPr="00684A2D">
        <w:rPr>
          <w:rFonts w:ascii="Times New Roman" w:hAnsi="Times New Roman"/>
          <w:sz w:val="24"/>
          <w:szCs w:val="24"/>
          <w:lang w:val="lt-LT"/>
        </w:rPr>
        <w:t>.</w:t>
      </w:r>
      <w:r w:rsidRPr="00684A2D">
        <w:rPr>
          <w:rFonts w:ascii="Times New Roman" w:hAnsi="Times New Roman"/>
          <w:sz w:val="24"/>
          <w:szCs w:val="24"/>
          <w:lang w:val="lt-LT"/>
        </w:rPr>
        <w:t>3</w:t>
      </w:r>
      <w:r w:rsidR="00C51479" w:rsidRPr="00684A2D">
        <w:rPr>
          <w:rFonts w:ascii="Times New Roman" w:hAnsi="Times New Roman"/>
          <w:sz w:val="24"/>
          <w:szCs w:val="24"/>
          <w:lang w:val="lt-LT"/>
        </w:rPr>
        <w:t>.</w:t>
      </w:r>
      <w:r w:rsidR="00CA5E04" w:rsidRPr="00684A2D">
        <w:rPr>
          <w:rFonts w:ascii="Times New Roman" w:hAnsi="Times New Roman"/>
          <w:sz w:val="24"/>
          <w:szCs w:val="24"/>
          <w:lang w:val="lt-LT"/>
        </w:rPr>
        <w:t>1</w:t>
      </w:r>
      <w:r w:rsidR="00C51479" w:rsidRPr="00684A2D">
        <w:rPr>
          <w:rFonts w:ascii="Times New Roman" w:hAnsi="Times New Roman"/>
          <w:sz w:val="24"/>
          <w:szCs w:val="24"/>
          <w:lang w:val="lt-LT"/>
        </w:rPr>
        <w:t>.</w:t>
      </w:r>
      <w:r w:rsidR="00CA5E04" w:rsidRPr="00684A2D">
        <w:rPr>
          <w:rFonts w:ascii="Times New Roman" w:hAnsi="Times New Roman"/>
          <w:sz w:val="24"/>
          <w:szCs w:val="24"/>
          <w:lang w:val="lt-LT"/>
        </w:rPr>
        <w:t xml:space="preserve"> </w:t>
      </w:r>
      <w:ins w:id="71" w:author="Agne" w:date="2013-03-21T21:32:00Z">
        <w:r w:rsidR="00BF40B3">
          <w:rPr>
            <w:rFonts w:ascii="Times New Roman" w:hAnsi="Times New Roman"/>
            <w:sz w:val="24"/>
            <w:szCs w:val="24"/>
            <w:lang w:val="lt-LT"/>
          </w:rPr>
          <w:t>finansinių ataskaitų rinkiniai</w:t>
        </w:r>
        <w:r w:rsidR="00BF40B3" w:rsidRPr="00684A2D">
          <w:rPr>
            <w:rFonts w:ascii="Times New Roman" w:hAnsi="Times New Roman"/>
            <w:sz w:val="24"/>
            <w:szCs w:val="24"/>
            <w:lang w:val="lt-LT"/>
          </w:rPr>
          <w:t xml:space="preserve"> </w:t>
        </w:r>
      </w:ins>
      <w:del w:id="72" w:author="Agne" w:date="2013-03-21T21:32:00Z">
        <w:r w:rsidR="00CA5E04" w:rsidRPr="00684A2D" w:rsidDel="00BF40B3">
          <w:rPr>
            <w:rFonts w:ascii="Times New Roman" w:hAnsi="Times New Roman"/>
            <w:sz w:val="24"/>
            <w:szCs w:val="24"/>
            <w:lang w:val="lt-LT"/>
          </w:rPr>
          <w:delText xml:space="preserve">finansinė atskaitomybė </w:delText>
        </w:r>
      </w:del>
      <w:r w:rsidR="00CA5E04" w:rsidRPr="00684A2D">
        <w:rPr>
          <w:rFonts w:ascii="Times New Roman" w:hAnsi="Times New Roman"/>
          <w:sz w:val="24"/>
          <w:szCs w:val="24"/>
          <w:lang w:val="lt-LT"/>
        </w:rPr>
        <w:t>rodytų tikrą unijos finansinę būklę ir veiklos rezultatus;</w:t>
      </w:r>
    </w:p>
    <w:p w:rsidR="00BA1435" w:rsidRPr="00684A2D" w:rsidRDefault="00496BFD" w:rsidP="005279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before="120"/>
        <w:ind w:left="360" w:firstLine="360"/>
        <w:jc w:val="both"/>
        <w:rPr>
          <w:rFonts w:ascii="Times New Roman" w:hAnsi="Times New Roman"/>
          <w:sz w:val="24"/>
          <w:szCs w:val="24"/>
          <w:lang w:val="lt-LT"/>
        </w:rPr>
      </w:pPr>
      <w:r w:rsidRPr="00684A2D">
        <w:rPr>
          <w:rFonts w:ascii="Times New Roman" w:hAnsi="Times New Roman"/>
          <w:sz w:val="24"/>
          <w:szCs w:val="24"/>
          <w:lang w:val="lt-LT"/>
        </w:rPr>
        <w:t>7</w:t>
      </w:r>
      <w:r w:rsidR="00C51479" w:rsidRPr="00684A2D">
        <w:rPr>
          <w:rFonts w:ascii="Times New Roman" w:hAnsi="Times New Roman"/>
          <w:sz w:val="24"/>
          <w:szCs w:val="24"/>
          <w:lang w:val="lt-LT"/>
        </w:rPr>
        <w:t>.</w:t>
      </w:r>
      <w:r w:rsidRPr="00684A2D">
        <w:rPr>
          <w:rFonts w:ascii="Times New Roman" w:hAnsi="Times New Roman"/>
          <w:sz w:val="24"/>
          <w:szCs w:val="24"/>
          <w:lang w:val="lt-LT"/>
        </w:rPr>
        <w:t>3</w:t>
      </w:r>
      <w:r w:rsidR="00C51479" w:rsidRPr="00684A2D">
        <w:rPr>
          <w:rFonts w:ascii="Times New Roman" w:hAnsi="Times New Roman"/>
          <w:sz w:val="24"/>
          <w:szCs w:val="24"/>
          <w:lang w:val="lt-LT"/>
        </w:rPr>
        <w:t>.</w:t>
      </w:r>
      <w:r w:rsidR="00CA5E04" w:rsidRPr="00684A2D">
        <w:rPr>
          <w:rFonts w:ascii="Times New Roman" w:hAnsi="Times New Roman"/>
          <w:sz w:val="24"/>
          <w:szCs w:val="24"/>
          <w:lang w:val="lt-LT"/>
        </w:rPr>
        <w:t>2</w:t>
      </w:r>
      <w:r w:rsidR="00C51479" w:rsidRPr="00684A2D">
        <w:rPr>
          <w:rFonts w:ascii="Times New Roman" w:hAnsi="Times New Roman"/>
          <w:sz w:val="24"/>
          <w:szCs w:val="24"/>
          <w:lang w:val="lt-LT"/>
        </w:rPr>
        <w:t>.</w:t>
      </w:r>
      <w:r w:rsidR="00CA5E04" w:rsidRPr="00684A2D">
        <w:rPr>
          <w:rFonts w:ascii="Times New Roman" w:hAnsi="Times New Roman"/>
          <w:sz w:val="24"/>
          <w:szCs w:val="24"/>
          <w:lang w:val="lt-LT"/>
        </w:rPr>
        <w:t xml:space="preserve"> sudarytų sąlygas unijos vadovams saugiai ir patikimai naudoti bei valdyti unijos turtą ir juo disponuoti;</w:t>
      </w:r>
    </w:p>
    <w:p w:rsidR="00BA1435" w:rsidRPr="00684A2D" w:rsidRDefault="00496BFD" w:rsidP="00BA14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before="120"/>
        <w:ind w:left="357" w:firstLine="425"/>
        <w:jc w:val="both"/>
        <w:rPr>
          <w:rFonts w:ascii="Times New Roman" w:hAnsi="Times New Roman"/>
          <w:sz w:val="24"/>
          <w:szCs w:val="24"/>
          <w:lang w:val="lt-LT"/>
        </w:rPr>
      </w:pPr>
      <w:r w:rsidRPr="00684A2D">
        <w:rPr>
          <w:rFonts w:ascii="Times New Roman" w:hAnsi="Times New Roman"/>
          <w:sz w:val="24"/>
          <w:szCs w:val="24"/>
          <w:lang w:val="lt-LT"/>
        </w:rPr>
        <w:t>7</w:t>
      </w:r>
      <w:r w:rsidR="00C51479" w:rsidRPr="00684A2D">
        <w:rPr>
          <w:rFonts w:ascii="Times New Roman" w:hAnsi="Times New Roman"/>
          <w:sz w:val="24"/>
          <w:szCs w:val="24"/>
          <w:lang w:val="lt-LT"/>
        </w:rPr>
        <w:t>.</w:t>
      </w:r>
      <w:r w:rsidRPr="00684A2D">
        <w:rPr>
          <w:rFonts w:ascii="Times New Roman" w:hAnsi="Times New Roman"/>
          <w:sz w:val="24"/>
          <w:szCs w:val="24"/>
          <w:lang w:val="lt-LT"/>
        </w:rPr>
        <w:t>3</w:t>
      </w:r>
      <w:r w:rsidR="00C51479" w:rsidRPr="00684A2D">
        <w:rPr>
          <w:rFonts w:ascii="Times New Roman" w:hAnsi="Times New Roman"/>
          <w:sz w:val="24"/>
          <w:szCs w:val="24"/>
          <w:lang w:val="lt-LT"/>
        </w:rPr>
        <w:t>.</w:t>
      </w:r>
      <w:r w:rsidR="00CA5E04" w:rsidRPr="00684A2D">
        <w:rPr>
          <w:rFonts w:ascii="Times New Roman" w:hAnsi="Times New Roman"/>
          <w:sz w:val="24"/>
          <w:szCs w:val="24"/>
          <w:lang w:val="lt-LT"/>
        </w:rPr>
        <w:t>3</w:t>
      </w:r>
      <w:r w:rsidR="00C51479" w:rsidRPr="00684A2D">
        <w:rPr>
          <w:rFonts w:ascii="Times New Roman" w:hAnsi="Times New Roman"/>
          <w:sz w:val="24"/>
          <w:szCs w:val="24"/>
          <w:lang w:val="lt-LT"/>
        </w:rPr>
        <w:t>.</w:t>
      </w:r>
      <w:r w:rsidR="00CA5E04" w:rsidRPr="00684A2D">
        <w:rPr>
          <w:rFonts w:ascii="Times New Roman" w:hAnsi="Times New Roman"/>
          <w:sz w:val="24"/>
          <w:szCs w:val="24"/>
          <w:lang w:val="lt-LT"/>
        </w:rPr>
        <w:t xml:space="preserve"> sudarytų sąlygas unijos nariams ir įstatymų įgaliotoms institucijoms tikrinti ir kontroliuoti unijos, jos vadovų ir kitų darbuotojų, turinčių teisę priimti sprendimus, dėl kurių atsiranda unijos prievolės kitiems asmenims, veiklą ir unijos finansinę būklę.</w:t>
      </w:r>
      <w:bookmarkStart w:id="73" w:name="straipsnis52"/>
    </w:p>
    <w:p w:rsidR="00BA1435" w:rsidRPr="00684A2D" w:rsidRDefault="00BA1435" w:rsidP="00BA14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before="120"/>
        <w:ind w:left="357" w:hanging="357"/>
        <w:jc w:val="both"/>
        <w:rPr>
          <w:rFonts w:ascii="Times New Roman" w:hAnsi="Times New Roman"/>
          <w:sz w:val="24"/>
          <w:szCs w:val="24"/>
          <w:lang w:val="lt-LT"/>
        </w:rPr>
      </w:pPr>
      <w:r w:rsidRPr="00684A2D">
        <w:rPr>
          <w:rFonts w:ascii="Times New Roman" w:hAnsi="Times New Roman"/>
          <w:sz w:val="24"/>
          <w:szCs w:val="24"/>
          <w:lang w:val="lt-LT"/>
        </w:rPr>
        <w:t xml:space="preserve">7.4. </w:t>
      </w:r>
      <w:ins w:id="74" w:author="Agne" w:date="2013-03-21T21:33:00Z">
        <w:r w:rsidR="00BF40B3" w:rsidRPr="00684A2D">
          <w:rPr>
            <w:rFonts w:ascii="Times New Roman" w:hAnsi="Times New Roman"/>
            <w:sz w:val="24"/>
            <w:szCs w:val="24"/>
            <w:lang w:val="lt-LT"/>
          </w:rPr>
          <w:t>U</w:t>
        </w:r>
        <w:r w:rsidR="00BF40B3">
          <w:rPr>
            <w:rFonts w:ascii="Times New Roman" w:hAnsi="Times New Roman"/>
            <w:sz w:val="24"/>
            <w:szCs w:val="24"/>
            <w:lang w:val="lt-LT"/>
          </w:rPr>
          <w:t>nija sudaro tarpinių finansinių ataskaitų rinkinius ir metinių finansinių ataskaitų rinkinius.</w:t>
        </w:r>
      </w:ins>
      <w:del w:id="75" w:author="Agne" w:date="2013-03-21T21:33:00Z">
        <w:r w:rsidRPr="00684A2D" w:rsidDel="00BF40B3">
          <w:rPr>
            <w:rFonts w:ascii="Times New Roman" w:hAnsi="Times New Roman"/>
            <w:sz w:val="24"/>
            <w:szCs w:val="24"/>
            <w:lang w:val="lt-LT"/>
          </w:rPr>
          <w:delText>U</w:delText>
        </w:r>
        <w:bookmarkEnd w:id="73"/>
        <w:r w:rsidR="00CA5E04" w:rsidRPr="00684A2D" w:rsidDel="00BF40B3">
          <w:rPr>
            <w:rFonts w:ascii="Times New Roman" w:hAnsi="Times New Roman"/>
            <w:sz w:val="24"/>
            <w:szCs w:val="24"/>
            <w:lang w:val="lt-LT"/>
          </w:rPr>
          <w:delText>nijos finansinę atskaitomybę sudaro tarpinė finansinė atskaitomybė ir metinė finansinė atskaitomybė.</w:delText>
        </w:r>
      </w:del>
    </w:p>
    <w:p w:rsidR="005279B9" w:rsidRPr="00684A2D" w:rsidRDefault="00BA1435" w:rsidP="005279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before="120"/>
        <w:ind w:left="357" w:hanging="357"/>
        <w:jc w:val="both"/>
        <w:rPr>
          <w:rFonts w:ascii="Times New Roman" w:hAnsi="Times New Roman"/>
          <w:sz w:val="24"/>
          <w:szCs w:val="24"/>
          <w:lang w:val="lt-LT"/>
        </w:rPr>
      </w:pPr>
      <w:r w:rsidRPr="00684A2D">
        <w:rPr>
          <w:rFonts w:ascii="Times New Roman" w:hAnsi="Times New Roman"/>
          <w:sz w:val="24"/>
          <w:szCs w:val="24"/>
          <w:lang w:val="lt-LT"/>
        </w:rPr>
        <w:t>7.5</w:t>
      </w:r>
      <w:r w:rsidR="00CA5E04" w:rsidRPr="00684A2D">
        <w:rPr>
          <w:rFonts w:ascii="Times New Roman" w:hAnsi="Times New Roman"/>
          <w:sz w:val="24"/>
          <w:szCs w:val="24"/>
          <w:lang w:val="lt-LT"/>
        </w:rPr>
        <w:t xml:space="preserve">. </w:t>
      </w:r>
      <w:ins w:id="76" w:author="Agne" w:date="2013-03-21T21:33:00Z">
        <w:r w:rsidR="00BF40B3">
          <w:rPr>
            <w:rFonts w:ascii="Times New Roman" w:hAnsi="Times New Roman"/>
            <w:sz w:val="24"/>
            <w:szCs w:val="24"/>
            <w:lang w:val="lt-LT"/>
          </w:rPr>
          <w:t>Tarpinių finansinių ataskaitų rinkiniai</w:t>
        </w:r>
        <w:r w:rsidR="00BF40B3" w:rsidRPr="00684A2D">
          <w:rPr>
            <w:rFonts w:ascii="Times New Roman" w:hAnsi="Times New Roman"/>
            <w:sz w:val="24"/>
            <w:szCs w:val="24"/>
            <w:lang w:val="lt-LT"/>
          </w:rPr>
          <w:t xml:space="preserve"> </w:t>
        </w:r>
      </w:ins>
      <w:del w:id="77" w:author="Agne" w:date="2013-03-21T21:33:00Z">
        <w:r w:rsidR="00CA5E04" w:rsidRPr="00684A2D" w:rsidDel="00BF40B3">
          <w:rPr>
            <w:rFonts w:ascii="Times New Roman" w:hAnsi="Times New Roman"/>
            <w:sz w:val="24"/>
            <w:szCs w:val="24"/>
            <w:lang w:val="lt-LT"/>
          </w:rPr>
          <w:delText xml:space="preserve">Tarpinė finansinė atskaitomybė </w:delText>
        </w:r>
      </w:del>
      <w:r w:rsidR="00CA5E04" w:rsidRPr="00684A2D">
        <w:rPr>
          <w:rFonts w:ascii="Times New Roman" w:hAnsi="Times New Roman"/>
          <w:sz w:val="24"/>
          <w:szCs w:val="24"/>
          <w:lang w:val="lt-LT"/>
        </w:rPr>
        <w:t xml:space="preserve">– tai </w:t>
      </w:r>
      <w:ins w:id="78" w:author="Agne" w:date="2013-03-21T21:33:00Z">
        <w:r w:rsidR="00BF40B3" w:rsidRPr="00684A2D">
          <w:rPr>
            <w:rFonts w:ascii="Times New Roman" w:hAnsi="Times New Roman"/>
            <w:sz w:val="24"/>
            <w:szCs w:val="24"/>
            <w:lang w:val="lt-LT"/>
          </w:rPr>
          <w:t>finansinė</w:t>
        </w:r>
        <w:r w:rsidR="00BF40B3">
          <w:rPr>
            <w:rFonts w:ascii="Times New Roman" w:hAnsi="Times New Roman"/>
            <w:sz w:val="24"/>
            <w:szCs w:val="24"/>
            <w:lang w:val="lt-LT"/>
          </w:rPr>
          <w:t>s ataskaitos, parengtos</w:t>
        </w:r>
        <w:r w:rsidR="00BF40B3" w:rsidRPr="00684A2D">
          <w:rPr>
            <w:rFonts w:ascii="Times New Roman" w:hAnsi="Times New Roman"/>
            <w:sz w:val="24"/>
            <w:szCs w:val="24"/>
            <w:lang w:val="lt-LT"/>
          </w:rPr>
          <w:t xml:space="preserve"> </w:t>
        </w:r>
      </w:ins>
      <w:del w:id="79" w:author="Agne" w:date="2013-03-21T21:33:00Z">
        <w:r w:rsidR="00CA5E04" w:rsidRPr="00684A2D" w:rsidDel="00BF40B3">
          <w:rPr>
            <w:rFonts w:ascii="Times New Roman" w:hAnsi="Times New Roman"/>
            <w:sz w:val="24"/>
            <w:szCs w:val="24"/>
            <w:lang w:val="lt-LT"/>
          </w:rPr>
          <w:delText xml:space="preserve">finansinė atskaitomybė, parengta </w:delText>
        </w:r>
      </w:del>
      <w:r w:rsidR="00CA5E04" w:rsidRPr="00684A2D">
        <w:rPr>
          <w:rFonts w:ascii="Times New Roman" w:hAnsi="Times New Roman"/>
          <w:sz w:val="24"/>
          <w:szCs w:val="24"/>
          <w:lang w:val="lt-LT"/>
        </w:rPr>
        <w:t xml:space="preserve">apibendrinus laikotarpio, trumpesnio negu finansiniai metai, duomenis. </w:t>
      </w:r>
      <w:ins w:id="80" w:author="Agne" w:date="2013-03-21T21:34:00Z">
        <w:r w:rsidR="00BF40B3">
          <w:rPr>
            <w:rFonts w:ascii="Times New Roman" w:hAnsi="Times New Roman"/>
            <w:sz w:val="24"/>
            <w:szCs w:val="24"/>
            <w:lang w:val="lt-LT"/>
          </w:rPr>
          <w:t>Tarpinių finansinių ataskaitų rinkinio</w:t>
        </w:r>
        <w:r w:rsidR="00BF40B3" w:rsidRPr="00684A2D" w:rsidDel="00BF40B3">
          <w:rPr>
            <w:rFonts w:ascii="Times New Roman" w:hAnsi="Times New Roman"/>
            <w:sz w:val="24"/>
            <w:szCs w:val="24"/>
            <w:lang w:val="lt-LT"/>
          </w:rPr>
          <w:t xml:space="preserve"> </w:t>
        </w:r>
      </w:ins>
      <w:del w:id="81" w:author="Agne" w:date="2013-03-21T21:34:00Z">
        <w:r w:rsidR="00CA5E04" w:rsidRPr="00684A2D" w:rsidDel="00BF40B3">
          <w:rPr>
            <w:rFonts w:ascii="Times New Roman" w:hAnsi="Times New Roman"/>
            <w:sz w:val="24"/>
            <w:szCs w:val="24"/>
            <w:lang w:val="lt-LT"/>
          </w:rPr>
          <w:delText xml:space="preserve">Tarpinės finansinės atskaitomybės </w:delText>
        </w:r>
      </w:del>
      <w:r w:rsidR="00CA5E04" w:rsidRPr="00684A2D">
        <w:rPr>
          <w:rFonts w:ascii="Times New Roman" w:hAnsi="Times New Roman"/>
          <w:sz w:val="24"/>
          <w:szCs w:val="24"/>
          <w:lang w:val="lt-LT"/>
        </w:rPr>
        <w:t>sandarą ir pateikimo priežiūros institucijai periodiškumą nustato priežiūros institucijos teisės aktai.</w:t>
      </w:r>
    </w:p>
    <w:p w:rsidR="00CA5E04" w:rsidRPr="00684A2D" w:rsidRDefault="005279B9" w:rsidP="005279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before="120"/>
        <w:ind w:left="357" w:hanging="357"/>
        <w:jc w:val="both"/>
        <w:rPr>
          <w:rFonts w:ascii="Times New Roman" w:hAnsi="Times New Roman"/>
          <w:sz w:val="24"/>
          <w:szCs w:val="24"/>
          <w:lang w:val="lt-LT"/>
        </w:rPr>
      </w:pPr>
      <w:r w:rsidRPr="00684A2D">
        <w:rPr>
          <w:rFonts w:ascii="Times New Roman" w:hAnsi="Times New Roman"/>
          <w:sz w:val="24"/>
          <w:szCs w:val="24"/>
          <w:lang w:val="lt-LT"/>
        </w:rPr>
        <w:t>7.6</w:t>
      </w:r>
      <w:r w:rsidR="00CA5E04" w:rsidRPr="00684A2D">
        <w:rPr>
          <w:rFonts w:ascii="Times New Roman" w:hAnsi="Times New Roman"/>
          <w:sz w:val="24"/>
          <w:szCs w:val="24"/>
          <w:lang w:val="lt-LT"/>
        </w:rPr>
        <w:t xml:space="preserve">. </w:t>
      </w:r>
      <w:ins w:id="82" w:author="Agne" w:date="2013-03-21T21:34:00Z">
        <w:r w:rsidR="00BF40B3">
          <w:rPr>
            <w:rFonts w:ascii="Times New Roman" w:hAnsi="Times New Roman"/>
            <w:sz w:val="24"/>
            <w:szCs w:val="24"/>
            <w:lang w:val="lt-LT"/>
          </w:rPr>
          <w:t>Metinių finansinių ataskaitų rinkinį</w:t>
        </w:r>
        <w:r w:rsidR="00BF40B3" w:rsidRPr="00684A2D">
          <w:rPr>
            <w:rFonts w:ascii="Times New Roman" w:hAnsi="Times New Roman"/>
            <w:sz w:val="24"/>
            <w:szCs w:val="24"/>
            <w:lang w:val="lt-LT"/>
          </w:rPr>
          <w:t xml:space="preserve"> </w:t>
        </w:r>
      </w:ins>
      <w:del w:id="83" w:author="Agne" w:date="2013-03-21T21:34:00Z">
        <w:r w:rsidR="00CA5E04" w:rsidRPr="00684A2D" w:rsidDel="00BF40B3">
          <w:rPr>
            <w:rFonts w:ascii="Times New Roman" w:hAnsi="Times New Roman"/>
            <w:sz w:val="24"/>
            <w:szCs w:val="24"/>
            <w:lang w:val="lt-LT"/>
          </w:rPr>
          <w:delText xml:space="preserve">Metinę finansinę atskaitomybę </w:delText>
        </w:r>
      </w:del>
      <w:r w:rsidR="00CA5E04" w:rsidRPr="00684A2D">
        <w:rPr>
          <w:rFonts w:ascii="Times New Roman" w:hAnsi="Times New Roman"/>
          <w:sz w:val="24"/>
          <w:szCs w:val="24"/>
          <w:lang w:val="lt-LT"/>
        </w:rPr>
        <w:t>sudaro:</w:t>
      </w:r>
    </w:p>
    <w:p w:rsidR="00CA5E04" w:rsidRPr="00684A2D" w:rsidRDefault="005279B9" w:rsidP="00CA5E04">
      <w:pPr>
        <w:pStyle w:val="HTMLPreformatted"/>
        <w:tabs>
          <w:tab w:val="left" w:pos="720"/>
        </w:tabs>
        <w:spacing w:before="120"/>
        <w:ind w:firstLine="720"/>
        <w:jc w:val="both"/>
        <w:rPr>
          <w:rFonts w:ascii="Times New Roman" w:hAnsi="Times New Roman"/>
          <w:sz w:val="24"/>
          <w:szCs w:val="24"/>
          <w:lang w:val="lt-LT"/>
        </w:rPr>
      </w:pPr>
      <w:r w:rsidRPr="00684A2D">
        <w:rPr>
          <w:rFonts w:ascii="Times New Roman" w:hAnsi="Times New Roman"/>
          <w:sz w:val="24"/>
          <w:szCs w:val="24"/>
          <w:lang w:val="lt-LT"/>
        </w:rPr>
        <w:t>7.6.</w:t>
      </w:r>
      <w:r w:rsidR="00CA5E04" w:rsidRPr="00684A2D">
        <w:rPr>
          <w:rFonts w:ascii="Times New Roman" w:hAnsi="Times New Roman"/>
          <w:sz w:val="24"/>
          <w:szCs w:val="24"/>
          <w:lang w:val="lt-LT"/>
        </w:rPr>
        <w:t>1</w:t>
      </w:r>
      <w:r w:rsidRPr="00684A2D">
        <w:rPr>
          <w:rFonts w:ascii="Times New Roman" w:hAnsi="Times New Roman"/>
          <w:sz w:val="24"/>
          <w:szCs w:val="24"/>
          <w:lang w:val="lt-LT"/>
        </w:rPr>
        <w:t>.</w:t>
      </w:r>
      <w:r w:rsidR="00CA5E04" w:rsidRPr="00684A2D">
        <w:rPr>
          <w:rFonts w:ascii="Times New Roman" w:hAnsi="Times New Roman"/>
          <w:sz w:val="24"/>
          <w:szCs w:val="24"/>
          <w:lang w:val="lt-LT"/>
        </w:rPr>
        <w:t xml:space="preserve"> balansinė ataskaita;</w:t>
      </w:r>
    </w:p>
    <w:p w:rsidR="00CA5E04" w:rsidRPr="00684A2D" w:rsidRDefault="005279B9" w:rsidP="00CA5E04">
      <w:pPr>
        <w:pStyle w:val="HTMLPreformatted"/>
        <w:tabs>
          <w:tab w:val="left" w:pos="720"/>
        </w:tabs>
        <w:spacing w:before="120"/>
        <w:ind w:firstLine="720"/>
        <w:jc w:val="both"/>
        <w:rPr>
          <w:rFonts w:ascii="Times New Roman" w:hAnsi="Times New Roman"/>
          <w:sz w:val="24"/>
          <w:szCs w:val="24"/>
          <w:lang w:val="lt-LT"/>
        </w:rPr>
      </w:pPr>
      <w:r w:rsidRPr="00684A2D">
        <w:rPr>
          <w:rFonts w:ascii="Times New Roman" w:hAnsi="Times New Roman"/>
          <w:sz w:val="24"/>
          <w:szCs w:val="24"/>
          <w:lang w:val="lt-LT"/>
        </w:rPr>
        <w:t>7.6.</w:t>
      </w:r>
      <w:r w:rsidR="00CA5E04" w:rsidRPr="00684A2D">
        <w:rPr>
          <w:rFonts w:ascii="Times New Roman" w:hAnsi="Times New Roman"/>
          <w:sz w:val="24"/>
          <w:szCs w:val="24"/>
          <w:lang w:val="lt-LT"/>
        </w:rPr>
        <w:t>2</w:t>
      </w:r>
      <w:r w:rsidRPr="00684A2D">
        <w:rPr>
          <w:rFonts w:ascii="Times New Roman" w:hAnsi="Times New Roman"/>
          <w:sz w:val="24"/>
          <w:szCs w:val="24"/>
          <w:lang w:val="lt-LT"/>
        </w:rPr>
        <w:t>.</w:t>
      </w:r>
      <w:r w:rsidR="00CA5E04" w:rsidRPr="00684A2D">
        <w:rPr>
          <w:rFonts w:ascii="Times New Roman" w:hAnsi="Times New Roman"/>
          <w:sz w:val="24"/>
          <w:szCs w:val="24"/>
          <w:lang w:val="lt-LT"/>
        </w:rPr>
        <w:t xml:space="preserve"> pelno (nuostolių) ataskaita;</w:t>
      </w:r>
    </w:p>
    <w:p w:rsidR="005279B9" w:rsidRPr="00684A2D" w:rsidRDefault="005279B9" w:rsidP="005279B9">
      <w:pPr>
        <w:pStyle w:val="HTMLPreformatted"/>
        <w:tabs>
          <w:tab w:val="left" w:pos="720"/>
        </w:tabs>
        <w:spacing w:before="120"/>
        <w:ind w:firstLine="720"/>
        <w:jc w:val="both"/>
        <w:rPr>
          <w:rFonts w:ascii="Times New Roman" w:hAnsi="Times New Roman"/>
          <w:sz w:val="24"/>
          <w:szCs w:val="24"/>
          <w:lang w:val="lt-LT"/>
        </w:rPr>
      </w:pPr>
      <w:r w:rsidRPr="00684A2D">
        <w:rPr>
          <w:rFonts w:ascii="Times New Roman" w:hAnsi="Times New Roman"/>
          <w:sz w:val="24"/>
          <w:szCs w:val="24"/>
          <w:lang w:val="lt-LT"/>
        </w:rPr>
        <w:lastRenderedPageBreak/>
        <w:t>7.6.</w:t>
      </w:r>
      <w:r w:rsidR="00CA5E04" w:rsidRPr="00684A2D">
        <w:rPr>
          <w:rFonts w:ascii="Times New Roman" w:hAnsi="Times New Roman"/>
          <w:sz w:val="24"/>
          <w:szCs w:val="24"/>
          <w:lang w:val="lt-LT"/>
        </w:rPr>
        <w:t>3</w:t>
      </w:r>
      <w:r w:rsidRPr="00684A2D">
        <w:rPr>
          <w:rFonts w:ascii="Times New Roman" w:hAnsi="Times New Roman"/>
          <w:sz w:val="24"/>
          <w:szCs w:val="24"/>
          <w:lang w:val="lt-LT"/>
        </w:rPr>
        <w:t>.</w:t>
      </w:r>
      <w:r w:rsidR="00CA5E04" w:rsidRPr="00684A2D">
        <w:rPr>
          <w:rFonts w:ascii="Times New Roman" w:hAnsi="Times New Roman"/>
          <w:sz w:val="24"/>
          <w:szCs w:val="24"/>
          <w:lang w:val="lt-LT"/>
        </w:rPr>
        <w:t xml:space="preserve"> aiškinamasis raštas.</w:t>
      </w:r>
    </w:p>
    <w:p w:rsidR="005279B9" w:rsidRPr="00684A2D" w:rsidRDefault="005279B9" w:rsidP="005279B9">
      <w:pPr>
        <w:pStyle w:val="HTMLPreformatted"/>
        <w:tabs>
          <w:tab w:val="left" w:pos="720"/>
        </w:tabs>
        <w:spacing w:before="120"/>
        <w:jc w:val="both"/>
        <w:rPr>
          <w:rFonts w:ascii="Times New Roman" w:hAnsi="Times New Roman"/>
          <w:sz w:val="24"/>
          <w:szCs w:val="24"/>
          <w:lang w:val="lt-LT"/>
        </w:rPr>
      </w:pPr>
      <w:r w:rsidRPr="00684A2D">
        <w:rPr>
          <w:rFonts w:ascii="Times New Roman" w:hAnsi="Times New Roman"/>
          <w:sz w:val="24"/>
          <w:szCs w:val="24"/>
          <w:lang w:val="lt-LT"/>
        </w:rPr>
        <w:t>7.7</w:t>
      </w:r>
      <w:r w:rsidR="00CA5E04" w:rsidRPr="00684A2D">
        <w:rPr>
          <w:rFonts w:ascii="Times New Roman" w:hAnsi="Times New Roman"/>
          <w:sz w:val="24"/>
          <w:szCs w:val="24"/>
          <w:lang w:val="lt-LT"/>
        </w:rPr>
        <w:t>. Pasibaigus finansiniams metams, unija privalo:</w:t>
      </w:r>
    </w:p>
    <w:p w:rsidR="00F43BCA" w:rsidRPr="00684A2D" w:rsidRDefault="005279B9" w:rsidP="00F43BCA">
      <w:pPr>
        <w:pStyle w:val="HTMLPreformatted"/>
        <w:tabs>
          <w:tab w:val="clear" w:pos="2748"/>
          <w:tab w:val="clear" w:pos="3664"/>
          <w:tab w:val="left" w:pos="720"/>
        </w:tabs>
        <w:spacing w:before="120"/>
        <w:ind w:left="360" w:firstLine="360"/>
        <w:jc w:val="both"/>
        <w:rPr>
          <w:rFonts w:ascii="Times New Roman" w:hAnsi="Times New Roman"/>
          <w:sz w:val="24"/>
          <w:szCs w:val="24"/>
          <w:lang w:val="lt-LT"/>
        </w:rPr>
      </w:pPr>
      <w:r w:rsidRPr="00684A2D">
        <w:rPr>
          <w:rFonts w:ascii="Times New Roman" w:hAnsi="Times New Roman"/>
          <w:sz w:val="24"/>
          <w:szCs w:val="24"/>
          <w:lang w:val="lt-LT"/>
        </w:rPr>
        <w:t>7.7.</w:t>
      </w:r>
      <w:r w:rsidR="00CA5E04" w:rsidRPr="00684A2D">
        <w:rPr>
          <w:rFonts w:ascii="Times New Roman" w:hAnsi="Times New Roman"/>
          <w:sz w:val="24"/>
          <w:szCs w:val="24"/>
          <w:lang w:val="lt-LT"/>
        </w:rPr>
        <w:t>1</w:t>
      </w:r>
      <w:r w:rsidRPr="00684A2D">
        <w:rPr>
          <w:rFonts w:ascii="Times New Roman" w:hAnsi="Times New Roman"/>
          <w:sz w:val="24"/>
          <w:szCs w:val="24"/>
          <w:lang w:val="lt-LT"/>
        </w:rPr>
        <w:t>.</w:t>
      </w:r>
      <w:r w:rsidR="00CA5E04" w:rsidRPr="00684A2D">
        <w:rPr>
          <w:rFonts w:ascii="Times New Roman" w:hAnsi="Times New Roman"/>
          <w:sz w:val="24"/>
          <w:szCs w:val="24"/>
          <w:lang w:val="lt-LT"/>
        </w:rPr>
        <w:t xml:space="preserve"> per 3 mėnesius nuo finansinių metų pabaigos, bet ne vėliau kaip prieš 15 dienų iki eilinio unijos visuotinio narių susirinkimo, pateikti priežiūros institucijai revizijos komisijos (revizoriaus) ar audito įmonės patikrintą </w:t>
      </w:r>
      <w:ins w:id="84" w:author="Agne" w:date="2013-03-21T21:35:00Z">
        <w:r w:rsidR="00BF40B3">
          <w:rPr>
            <w:rFonts w:ascii="Times New Roman" w:hAnsi="Times New Roman"/>
            <w:sz w:val="24"/>
            <w:szCs w:val="24"/>
            <w:lang w:val="lt-LT"/>
          </w:rPr>
          <w:t>metinių finansinių ataskaitų rinkinį</w:t>
        </w:r>
        <w:r w:rsidR="00BF40B3" w:rsidRPr="00684A2D" w:rsidDel="00BF40B3">
          <w:rPr>
            <w:rFonts w:ascii="Times New Roman" w:hAnsi="Times New Roman"/>
            <w:sz w:val="24"/>
            <w:szCs w:val="24"/>
            <w:lang w:val="lt-LT"/>
          </w:rPr>
          <w:t xml:space="preserve"> </w:t>
        </w:r>
      </w:ins>
      <w:del w:id="85" w:author="Agne" w:date="2013-03-21T21:35:00Z">
        <w:r w:rsidR="00CA5E04" w:rsidRPr="00684A2D" w:rsidDel="00BF40B3">
          <w:rPr>
            <w:rFonts w:ascii="Times New Roman" w:hAnsi="Times New Roman"/>
            <w:sz w:val="24"/>
            <w:szCs w:val="24"/>
            <w:lang w:val="lt-LT"/>
          </w:rPr>
          <w:delText>metinę finansinę atskaitomybę (metines finansines ataskaitas)</w:delText>
        </w:r>
      </w:del>
      <w:r w:rsidR="00CA5E04" w:rsidRPr="00684A2D">
        <w:rPr>
          <w:rFonts w:ascii="Times New Roman" w:hAnsi="Times New Roman"/>
          <w:sz w:val="24"/>
          <w:szCs w:val="24"/>
          <w:lang w:val="lt-LT"/>
        </w:rPr>
        <w:t>, sprendimo dėl pelno paskirstymo projektą ir revizijos komisijos (revizoriaus) ar auditoriaus išvadą;</w:t>
      </w:r>
    </w:p>
    <w:p w:rsidR="00F43BCA" w:rsidRPr="00684A2D" w:rsidRDefault="005279B9" w:rsidP="00F43BCA">
      <w:pPr>
        <w:pStyle w:val="HTMLPreformatted"/>
        <w:tabs>
          <w:tab w:val="clear" w:pos="2748"/>
          <w:tab w:val="clear" w:pos="3664"/>
          <w:tab w:val="left" w:pos="720"/>
        </w:tabs>
        <w:spacing w:before="120"/>
        <w:ind w:left="360" w:firstLine="360"/>
        <w:jc w:val="both"/>
        <w:rPr>
          <w:rFonts w:ascii="Times New Roman" w:hAnsi="Times New Roman"/>
          <w:sz w:val="24"/>
          <w:szCs w:val="24"/>
          <w:lang w:val="lt-LT"/>
        </w:rPr>
      </w:pPr>
      <w:r w:rsidRPr="00684A2D">
        <w:rPr>
          <w:rFonts w:ascii="Times New Roman" w:hAnsi="Times New Roman"/>
          <w:sz w:val="24"/>
          <w:szCs w:val="24"/>
          <w:lang w:val="lt-LT"/>
        </w:rPr>
        <w:t>7</w:t>
      </w:r>
      <w:r w:rsidR="00F43BCA" w:rsidRPr="00684A2D">
        <w:rPr>
          <w:rFonts w:ascii="Times New Roman" w:hAnsi="Times New Roman"/>
          <w:sz w:val="24"/>
          <w:szCs w:val="24"/>
          <w:lang w:val="lt-LT"/>
        </w:rPr>
        <w:t>.</w:t>
      </w:r>
      <w:r w:rsidRPr="00684A2D">
        <w:rPr>
          <w:rFonts w:ascii="Times New Roman" w:hAnsi="Times New Roman"/>
          <w:sz w:val="24"/>
          <w:szCs w:val="24"/>
          <w:lang w:val="lt-LT"/>
        </w:rPr>
        <w:t>7</w:t>
      </w:r>
      <w:r w:rsidR="00F43BCA" w:rsidRPr="00684A2D">
        <w:rPr>
          <w:rFonts w:ascii="Times New Roman" w:hAnsi="Times New Roman"/>
          <w:sz w:val="24"/>
          <w:szCs w:val="24"/>
          <w:lang w:val="lt-LT"/>
        </w:rPr>
        <w:t>.</w:t>
      </w:r>
      <w:r w:rsidR="00CA5E04" w:rsidRPr="00684A2D">
        <w:rPr>
          <w:rFonts w:ascii="Times New Roman" w:hAnsi="Times New Roman"/>
          <w:sz w:val="24"/>
          <w:szCs w:val="24"/>
          <w:lang w:val="lt-LT"/>
        </w:rPr>
        <w:t>2</w:t>
      </w:r>
      <w:r w:rsidR="00F43BCA" w:rsidRPr="00684A2D">
        <w:rPr>
          <w:rFonts w:ascii="Times New Roman" w:hAnsi="Times New Roman"/>
          <w:sz w:val="24"/>
          <w:szCs w:val="24"/>
          <w:lang w:val="lt-LT"/>
        </w:rPr>
        <w:t>.</w:t>
      </w:r>
      <w:r w:rsidR="00CA5E04" w:rsidRPr="00684A2D">
        <w:rPr>
          <w:rFonts w:ascii="Times New Roman" w:hAnsi="Times New Roman"/>
          <w:sz w:val="24"/>
          <w:szCs w:val="24"/>
          <w:lang w:val="lt-LT"/>
        </w:rPr>
        <w:t xml:space="preserve"> per 3 mėnesius nuo finansinių metų pabaigos, bet ne vėliau kaip prieš 10 dienų iki eilinio unijos visuotinio narių susirinkimo, sudaryti sąlygas unijos nariams susipažinti su revizijos komisijos (revizoriaus) ar audito </w:t>
      </w:r>
      <w:ins w:id="86" w:author="Agne" w:date="2013-03-21T21:35:00Z">
        <w:r w:rsidR="00BF40B3" w:rsidRPr="00684A2D">
          <w:rPr>
            <w:rFonts w:ascii="Times New Roman" w:hAnsi="Times New Roman"/>
            <w:sz w:val="24"/>
            <w:szCs w:val="24"/>
            <w:lang w:val="lt-LT"/>
          </w:rPr>
          <w:t>patikrint</w:t>
        </w:r>
        <w:r w:rsidR="00BF40B3">
          <w:rPr>
            <w:rFonts w:ascii="Times New Roman" w:hAnsi="Times New Roman"/>
            <w:sz w:val="24"/>
            <w:szCs w:val="24"/>
            <w:lang w:val="lt-LT"/>
          </w:rPr>
          <w:t>u metinių finansinių ataskaitų rinkiniu</w:t>
        </w:r>
        <w:r w:rsidR="00BF40B3" w:rsidRPr="00684A2D">
          <w:rPr>
            <w:rFonts w:ascii="Times New Roman" w:hAnsi="Times New Roman"/>
            <w:sz w:val="24"/>
            <w:szCs w:val="24"/>
            <w:lang w:val="lt-LT"/>
          </w:rPr>
          <w:t>,</w:t>
        </w:r>
      </w:ins>
      <w:del w:id="87" w:author="Agne" w:date="2013-03-21T21:35:00Z">
        <w:r w:rsidR="00CA5E04" w:rsidRPr="00684A2D" w:rsidDel="00BF40B3">
          <w:rPr>
            <w:rFonts w:ascii="Times New Roman" w:hAnsi="Times New Roman"/>
            <w:sz w:val="24"/>
            <w:szCs w:val="24"/>
            <w:lang w:val="lt-LT"/>
          </w:rPr>
          <w:delText>įmonės patikrinta metine finansine atskaitomybe (metinėmis finansinėmis ataskaitomis)</w:delText>
        </w:r>
      </w:del>
      <w:r w:rsidR="00CA5E04" w:rsidRPr="00684A2D">
        <w:rPr>
          <w:rFonts w:ascii="Times New Roman" w:hAnsi="Times New Roman"/>
          <w:sz w:val="24"/>
          <w:szCs w:val="24"/>
          <w:lang w:val="lt-LT"/>
        </w:rPr>
        <w:t>, sprendimo dėl pelno paskirstymo projektu ir revizijos komisijos (revizoriaus) ar auditoriaus išvada;</w:t>
      </w:r>
    </w:p>
    <w:p w:rsidR="00F43BCA" w:rsidRPr="00684A2D" w:rsidRDefault="005279B9" w:rsidP="00F43BCA">
      <w:pPr>
        <w:pStyle w:val="HTMLPreformatted"/>
        <w:tabs>
          <w:tab w:val="clear" w:pos="2748"/>
          <w:tab w:val="clear" w:pos="3664"/>
          <w:tab w:val="left" w:pos="720"/>
        </w:tabs>
        <w:spacing w:before="120"/>
        <w:ind w:left="360" w:firstLine="360"/>
        <w:jc w:val="both"/>
        <w:rPr>
          <w:rFonts w:ascii="Times New Roman" w:hAnsi="Times New Roman"/>
          <w:sz w:val="24"/>
          <w:szCs w:val="24"/>
          <w:lang w:val="lt-LT"/>
        </w:rPr>
      </w:pPr>
      <w:r w:rsidRPr="00684A2D">
        <w:rPr>
          <w:rFonts w:ascii="Times New Roman" w:hAnsi="Times New Roman"/>
          <w:sz w:val="24"/>
          <w:szCs w:val="24"/>
          <w:lang w:val="lt-LT"/>
        </w:rPr>
        <w:t>7</w:t>
      </w:r>
      <w:r w:rsidR="00F43BCA" w:rsidRPr="00684A2D">
        <w:rPr>
          <w:rFonts w:ascii="Times New Roman" w:hAnsi="Times New Roman"/>
          <w:sz w:val="24"/>
          <w:szCs w:val="24"/>
          <w:lang w:val="lt-LT"/>
        </w:rPr>
        <w:t>.</w:t>
      </w:r>
      <w:r w:rsidRPr="00684A2D">
        <w:rPr>
          <w:rFonts w:ascii="Times New Roman" w:hAnsi="Times New Roman"/>
          <w:sz w:val="24"/>
          <w:szCs w:val="24"/>
          <w:lang w:val="lt-LT"/>
        </w:rPr>
        <w:t>7</w:t>
      </w:r>
      <w:r w:rsidR="00F43BCA" w:rsidRPr="00684A2D">
        <w:rPr>
          <w:rFonts w:ascii="Times New Roman" w:hAnsi="Times New Roman"/>
          <w:sz w:val="24"/>
          <w:szCs w:val="24"/>
          <w:lang w:val="lt-LT"/>
        </w:rPr>
        <w:t>.</w:t>
      </w:r>
      <w:r w:rsidR="00CA5E04" w:rsidRPr="00684A2D">
        <w:rPr>
          <w:rFonts w:ascii="Times New Roman" w:hAnsi="Times New Roman"/>
          <w:sz w:val="24"/>
          <w:szCs w:val="24"/>
          <w:lang w:val="lt-LT"/>
        </w:rPr>
        <w:t>3</w:t>
      </w:r>
      <w:r w:rsidR="00F43BCA" w:rsidRPr="00684A2D">
        <w:rPr>
          <w:rFonts w:ascii="Times New Roman" w:hAnsi="Times New Roman"/>
          <w:sz w:val="24"/>
          <w:szCs w:val="24"/>
          <w:lang w:val="lt-LT"/>
        </w:rPr>
        <w:t>.</w:t>
      </w:r>
      <w:r w:rsidR="00CA5E04" w:rsidRPr="00684A2D">
        <w:rPr>
          <w:rFonts w:ascii="Times New Roman" w:hAnsi="Times New Roman"/>
          <w:sz w:val="24"/>
          <w:szCs w:val="24"/>
          <w:lang w:val="lt-LT"/>
        </w:rPr>
        <w:t xml:space="preserve"> ne vėliau kaip per 3 mėnesius nuo finansinių metų pabaigos unijos visuotinio narių susirinkimo sprendimu patvirtinti </w:t>
      </w:r>
      <w:ins w:id="88" w:author="Agne" w:date="2013-03-21T21:37:00Z">
        <w:r w:rsidR="00583D9C">
          <w:rPr>
            <w:rFonts w:ascii="Times New Roman" w:hAnsi="Times New Roman"/>
            <w:sz w:val="24"/>
            <w:szCs w:val="24"/>
            <w:lang w:val="lt-LT"/>
          </w:rPr>
          <w:t>metinių finansinių ataskaitų rinkinį</w:t>
        </w:r>
        <w:r w:rsidR="00583D9C" w:rsidRPr="00684A2D">
          <w:rPr>
            <w:rFonts w:ascii="Times New Roman" w:hAnsi="Times New Roman"/>
            <w:sz w:val="24"/>
            <w:szCs w:val="24"/>
            <w:lang w:val="lt-LT"/>
          </w:rPr>
          <w:t xml:space="preserve"> </w:t>
        </w:r>
      </w:ins>
      <w:del w:id="89" w:author="Agne" w:date="2013-03-21T21:37:00Z">
        <w:r w:rsidR="00CA5E04" w:rsidRPr="00684A2D" w:rsidDel="00583D9C">
          <w:rPr>
            <w:rFonts w:ascii="Times New Roman" w:hAnsi="Times New Roman"/>
            <w:sz w:val="24"/>
            <w:szCs w:val="24"/>
            <w:lang w:val="lt-LT"/>
          </w:rPr>
          <w:delText xml:space="preserve">metinę finansinę atskaitomybę </w:delText>
        </w:r>
      </w:del>
      <w:r w:rsidR="00CA5E04" w:rsidRPr="00684A2D">
        <w:rPr>
          <w:rFonts w:ascii="Times New Roman" w:hAnsi="Times New Roman"/>
          <w:sz w:val="24"/>
          <w:szCs w:val="24"/>
          <w:lang w:val="lt-LT"/>
        </w:rPr>
        <w:t>ir priimti sprendimą dėl pelno paskirstymo;</w:t>
      </w:r>
    </w:p>
    <w:p w:rsidR="00CA5E04" w:rsidRPr="00684A2D" w:rsidRDefault="005279B9" w:rsidP="00F43BCA">
      <w:pPr>
        <w:pStyle w:val="HTMLPreformatted"/>
        <w:tabs>
          <w:tab w:val="clear" w:pos="2748"/>
          <w:tab w:val="clear" w:pos="3664"/>
          <w:tab w:val="left" w:pos="720"/>
        </w:tabs>
        <w:spacing w:before="120"/>
        <w:ind w:left="360" w:firstLine="360"/>
        <w:jc w:val="both"/>
        <w:rPr>
          <w:rFonts w:ascii="Times New Roman" w:hAnsi="Times New Roman"/>
          <w:sz w:val="24"/>
          <w:szCs w:val="24"/>
          <w:lang w:val="lt-LT"/>
        </w:rPr>
      </w:pPr>
      <w:r w:rsidRPr="00684A2D">
        <w:rPr>
          <w:rFonts w:ascii="Times New Roman" w:hAnsi="Times New Roman"/>
          <w:sz w:val="24"/>
          <w:szCs w:val="24"/>
          <w:lang w:val="lt-LT"/>
        </w:rPr>
        <w:t>7</w:t>
      </w:r>
      <w:r w:rsidR="00F43BCA" w:rsidRPr="00684A2D">
        <w:rPr>
          <w:rFonts w:ascii="Times New Roman" w:hAnsi="Times New Roman"/>
          <w:sz w:val="24"/>
          <w:szCs w:val="24"/>
          <w:lang w:val="lt-LT"/>
        </w:rPr>
        <w:t>.</w:t>
      </w:r>
      <w:r w:rsidRPr="00684A2D">
        <w:rPr>
          <w:rFonts w:ascii="Times New Roman" w:hAnsi="Times New Roman"/>
          <w:sz w:val="24"/>
          <w:szCs w:val="24"/>
          <w:lang w:val="lt-LT"/>
        </w:rPr>
        <w:t>7</w:t>
      </w:r>
      <w:r w:rsidR="00F43BCA" w:rsidRPr="00684A2D">
        <w:rPr>
          <w:rFonts w:ascii="Times New Roman" w:hAnsi="Times New Roman"/>
          <w:sz w:val="24"/>
          <w:szCs w:val="24"/>
          <w:lang w:val="lt-LT"/>
        </w:rPr>
        <w:t>.</w:t>
      </w:r>
      <w:r w:rsidR="00CA5E04" w:rsidRPr="00684A2D">
        <w:rPr>
          <w:rFonts w:ascii="Times New Roman" w:hAnsi="Times New Roman"/>
          <w:sz w:val="24"/>
          <w:szCs w:val="24"/>
          <w:lang w:val="lt-LT"/>
        </w:rPr>
        <w:t>4</w:t>
      </w:r>
      <w:r w:rsidR="00F43BCA" w:rsidRPr="00684A2D">
        <w:rPr>
          <w:rFonts w:ascii="Times New Roman" w:hAnsi="Times New Roman"/>
          <w:sz w:val="24"/>
          <w:szCs w:val="24"/>
          <w:lang w:val="lt-LT"/>
        </w:rPr>
        <w:t>.</w:t>
      </w:r>
      <w:r w:rsidR="00CA5E04" w:rsidRPr="00684A2D">
        <w:rPr>
          <w:rFonts w:ascii="Times New Roman" w:hAnsi="Times New Roman"/>
          <w:sz w:val="24"/>
          <w:szCs w:val="24"/>
          <w:lang w:val="lt-LT"/>
        </w:rPr>
        <w:t xml:space="preserve"> per 3 darbo dienas po unijos visuotinio narių susirinkimo sprendimo dėl </w:t>
      </w:r>
      <w:ins w:id="90" w:author="Agne" w:date="2013-03-21T21:37:00Z">
        <w:r w:rsidR="00583D9C">
          <w:rPr>
            <w:rFonts w:ascii="Times New Roman" w:hAnsi="Times New Roman"/>
            <w:sz w:val="24"/>
            <w:szCs w:val="24"/>
            <w:lang w:val="lt-LT"/>
          </w:rPr>
          <w:t xml:space="preserve">metinių finansinių ataskaitų rinkinio </w:t>
        </w:r>
      </w:ins>
      <w:del w:id="91" w:author="Agne" w:date="2013-03-21T21:37:00Z">
        <w:r w:rsidR="00CA5E04" w:rsidRPr="00684A2D" w:rsidDel="00583D9C">
          <w:rPr>
            <w:rFonts w:ascii="Times New Roman" w:hAnsi="Times New Roman"/>
            <w:sz w:val="24"/>
            <w:szCs w:val="24"/>
            <w:lang w:val="lt-LT"/>
          </w:rPr>
          <w:delText>metinės finansinės atskaitomybės</w:delText>
        </w:r>
      </w:del>
      <w:r w:rsidR="00CA5E04" w:rsidRPr="00684A2D">
        <w:rPr>
          <w:rFonts w:ascii="Times New Roman" w:hAnsi="Times New Roman"/>
          <w:sz w:val="24"/>
          <w:szCs w:val="24"/>
          <w:lang w:val="lt-LT"/>
        </w:rPr>
        <w:t xml:space="preserve"> patvirtinimo priėmimo pateikti priežiūros institucijai šio susirinkimo patvirtintą </w:t>
      </w:r>
      <w:ins w:id="92" w:author="Agne" w:date="2013-03-21T21:37:00Z">
        <w:r w:rsidR="00583D9C">
          <w:rPr>
            <w:rFonts w:ascii="Times New Roman" w:hAnsi="Times New Roman"/>
            <w:sz w:val="24"/>
            <w:szCs w:val="24"/>
            <w:lang w:val="lt-LT"/>
          </w:rPr>
          <w:t>metinį finansinių ataskaitų rinkinį</w:t>
        </w:r>
        <w:r w:rsidR="00583D9C" w:rsidRPr="00684A2D" w:rsidDel="00583D9C">
          <w:rPr>
            <w:rFonts w:ascii="Times New Roman" w:hAnsi="Times New Roman"/>
            <w:sz w:val="24"/>
            <w:szCs w:val="24"/>
            <w:lang w:val="lt-LT"/>
          </w:rPr>
          <w:t xml:space="preserve"> </w:t>
        </w:r>
      </w:ins>
      <w:del w:id="93" w:author="Agne" w:date="2013-03-21T21:37:00Z">
        <w:r w:rsidR="00CA5E04" w:rsidRPr="00684A2D" w:rsidDel="00583D9C">
          <w:rPr>
            <w:rFonts w:ascii="Times New Roman" w:hAnsi="Times New Roman"/>
            <w:sz w:val="24"/>
            <w:szCs w:val="24"/>
            <w:lang w:val="lt-LT"/>
          </w:rPr>
          <w:delText xml:space="preserve">metinę finansinę atskaitomybę </w:delText>
        </w:r>
      </w:del>
      <w:r w:rsidR="00CA5E04" w:rsidRPr="00684A2D">
        <w:rPr>
          <w:rFonts w:ascii="Times New Roman" w:hAnsi="Times New Roman"/>
          <w:sz w:val="24"/>
          <w:szCs w:val="24"/>
          <w:lang w:val="lt-LT"/>
        </w:rPr>
        <w:t>ir sprendimą dėl pelno paskirstymo.</w:t>
      </w:r>
    </w:p>
    <w:p w:rsidR="00AF2F6F" w:rsidRPr="00684A2D" w:rsidRDefault="00F43BCA" w:rsidP="00AF2F6F">
      <w:pPr>
        <w:pStyle w:val="HTMLPreformatted"/>
        <w:tabs>
          <w:tab w:val="left" w:pos="720"/>
        </w:tabs>
        <w:spacing w:before="120"/>
        <w:ind w:left="425" w:hanging="425"/>
        <w:jc w:val="both"/>
        <w:rPr>
          <w:rFonts w:ascii="Times New Roman" w:hAnsi="Times New Roman"/>
          <w:sz w:val="24"/>
          <w:szCs w:val="24"/>
          <w:lang w:val="lt-LT"/>
        </w:rPr>
      </w:pPr>
      <w:r w:rsidRPr="00684A2D">
        <w:rPr>
          <w:rFonts w:ascii="Times New Roman" w:hAnsi="Times New Roman"/>
          <w:sz w:val="24"/>
          <w:szCs w:val="24"/>
          <w:lang w:val="lt-LT"/>
        </w:rPr>
        <w:t>7.8. U</w:t>
      </w:r>
      <w:r w:rsidR="00CA5E04" w:rsidRPr="00684A2D">
        <w:rPr>
          <w:rFonts w:ascii="Times New Roman" w:hAnsi="Times New Roman"/>
          <w:sz w:val="24"/>
          <w:szCs w:val="24"/>
          <w:lang w:val="lt-LT"/>
        </w:rPr>
        <w:t xml:space="preserve">nijos visuotinis narių susirinkimas negali priimti sprendimo dėl pelno paskirstymo, jeigu nėra revizijos komisijos (revizoriaus) ar auditoriaus atliktas </w:t>
      </w:r>
      <w:ins w:id="94" w:author="Agne" w:date="2013-03-21T21:38:00Z">
        <w:r w:rsidR="00583D9C">
          <w:rPr>
            <w:rFonts w:ascii="Times New Roman" w:hAnsi="Times New Roman"/>
            <w:sz w:val="24"/>
            <w:szCs w:val="24"/>
            <w:lang w:val="lt-LT"/>
          </w:rPr>
          <w:t xml:space="preserve">metinių finansinių ataskaitų rinkinio </w:t>
        </w:r>
      </w:ins>
      <w:del w:id="95" w:author="Agne" w:date="2013-03-21T21:38:00Z">
        <w:r w:rsidR="00CA5E04" w:rsidRPr="00684A2D" w:rsidDel="00583D9C">
          <w:rPr>
            <w:rFonts w:ascii="Times New Roman" w:hAnsi="Times New Roman"/>
            <w:sz w:val="24"/>
            <w:szCs w:val="24"/>
            <w:lang w:val="lt-LT"/>
          </w:rPr>
          <w:delText xml:space="preserve">metinės finansinės atskaitomybės </w:delText>
        </w:r>
      </w:del>
      <w:r w:rsidR="00CA5E04" w:rsidRPr="00684A2D">
        <w:rPr>
          <w:rFonts w:ascii="Times New Roman" w:hAnsi="Times New Roman"/>
          <w:sz w:val="24"/>
          <w:szCs w:val="24"/>
          <w:lang w:val="lt-LT"/>
        </w:rPr>
        <w:t>patikrinimas.</w:t>
      </w:r>
    </w:p>
    <w:p w:rsidR="00AF2F6F" w:rsidRPr="00684A2D" w:rsidRDefault="00AF2F6F" w:rsidP="00AF2F6F">
      <w:pPr>
        <w:pStyle w:val="HTMLPreformatted"/>
        <w:tabs>
          <w:tab w:val="left" w:pos="720"/>
        </w:tabs>
        <w:spacing w:before="120"/>
        <w:ind w:left="425" w:hanging="425"/>
        <w:jc w:val="both"/>
        <w:rPr>
          <w:rFonts w:ascii="Times New Roman" w:hAnsi="Times New Roman"/>
          <w:sz w:val="24"/>
          <w:szCs w:val="24"/>
          <w:lang w:val="lt-LT"/>
        </w:rPr>
      </w:pPr>
      <w:r w:rsidRPr="00684A2D">
        <w:rPr>
          <w:rFonts w:ascii="Times New Roman" w:hAnsi="Times New Roman"/>
          <w:sz w:val="24"/>
          <w:szCs w:val="24"/>
          <w:lang w:val="lt-LT"/>
        </w:rPr>
        <w:t xml:space="preserve">7.9. Už </w:t>
      </w:r>
      <w:ins w:id="96" w:author="Agne" w:date="2013-03-21T21:38:00Z">
        <w:r w:rsidR="00583D9C">
          <w:rPr>
            <w:rFonts w:ascii="Times New Roman" w:hAnsi="Times New Roman"/>
            <w:sz w:val="24"/>
            <w:szCs w:val="24"/>
            <w:lang w:val="lt-LT"/>
          </w:rPr>
          <w:t xml:space="preserve">metinių finansinių ataskaitų rinkinyje </w:t>
        </w:r>
      </w:ins>
      <w:del w:id="97" w:author="Agne" w:date="2013-03-21T21:38:00Z">
        <w:r w:rsidRPr="00684A2D" w:rsidDel="00583D9C">
          <w:rPr>
            <w:rFonts w:ascii="Times New Roman" w:hAnsi="Times New Roman"/>
            <w:sz w:val="24"/>
            <w:szCs w:val="24"/>
            <w:lang w:val="lt-LT"/>
          </w:rPr>
          <w:delText>metinėje finansinėje atskaitomybėje</w:delText>
        </w:r>
      </w:del>
      <w:r w:rsidRPr="00684A2D">
        <w:rPr>
          <w:rFonts w:ascii="Times New Roman" w:hAnsi="Times New Roman"/>
          <w:sz w:val="24"/>
          <w:szCs w:val="24"/>
          <w:lang w:val="lt-LT"/>
        </w:rPr>
        <w:t xml:space="preserve"> pateiktos informacijos teisingumą atsako unijos administracijos vadovas įstatymų nustatyta tvarka.</w:t>
      </w:r>
    </w:p>
    <w:p w:rsidR="00AF2F6F" w:rsidRPr="00684A2D" w:rsidRDefault="00AF2F6F" w:rsidP="00AF2F6F">
      <w:pPr>
        <w:pStyle w:val="HTMLPreformatted"/>
        <w:tabs>
          <w:tab w:val="left" w:pos="720"/>
        </w:tabs>
        <w:spacing w:before="120"/>
        <w:ind w:left="425" w:hanging="425"/>
        <w:jc w:val="both"/>
        <w:rPr>
          <w:rFonts w:ascii="Times New Roman" w:hAnsi="Times New Roman"/>
          <w:sz w:val="24"/>
          <w:szCs w:val="24"/>
          <w:lang w:val="lt-LT"/>
        </w:rPr>
      </w:pPr>
      <w:r w:rsidRPr="00684A2D">
        <w:rPr>
          <w:rFonts w:ascii="Times New Roman" w:hAnsi="Times New Roman"/>
          <w:sz w:val="24"/>
          <w:szCs w:val="24"/>
          <w:lang w:val="lt-LT"/>
        </w:rPr>
        <w:t>7.10. U</w:t>
      </w:r>
      <w:r w:rsidR="00CA5E04" w:rsidRPr="00684A2D">
        <w:rPr>
          <w:rFonts w:ascii="Times New Roman" w:hAnsi="Times New Roman"/>
          <w:sz w:val="24"/>
          <w:szCs w:val="24"/>
          <w:lang w:val="lt-LT"/>
        </w:rPr>
        <w:t xml:space="preserve">nijos visuotinis narių susirinkimas renka audito įmonę einamųjų ir ne daugiau kaip dvejų ateinančių finansinių metų </w:t>
      </w:r>
      <w:ins w:id="98" w:author="Agne" w:date="2013-03-21T21:39:00Z">
        <w:r w:rsidR="00583D9C">
          <w:rPr>
            <w:rFonts w:ascii="Times New Roman" w:hAnsi="Times New Roman"/>
            <w:sz w:val="24"/>
            <w:szCs w:val="24"/>
            <w:lang w:val="lt-LT"/>
          </w:rPr>
          <w:t>metinių finansinių ataskaitų rinkiniams</w:t>
        </w:r>
        <w:r w:rsidR="00583D9C" w:rsidRPr="00684A2D" w:rsidDel="00583D9C">
          <w:rPr>
            <w:rFonts w:ascii="Times New Roman" w:hAnsi="Times New Roman"/>
            <w:sz w:val="24"/>
            <w:szCs w:val="24"/>
            <w:lang w:val="lt-LT"/>
          </w:rPr>
          <w:t xml:space="preserve"> </w:t>
        </w:r>
      </w:ins>
      <w:del w:id="99" w:author="Agne" w:date="2013-03-21T21:39:00Z">
        <w:r w:rsidR="00CA5E04" w:rsidRPr="00684A2D" w:rsidDel="00583D9C">
          <w:rPr>
            <w:rFonts w:ascii="Times New Roman" w:hAnsi="Times New Roman"/>
            <w:sz w:val="24"/>
            <w:szCs w:val="24"/>
            <w:lang w:val="lt-LT"/>
          </w:rPr>
          <w:delText xml:space="preserve">metinei finansinei atskaitomybei </w:delText>
        </w:r>
      </w:del>
      <w:r w:rsidR="00CA5E04" w:rsidRPr="00684A2D">
        <w:rPr>
          <w:rFonts w:ascii="Times New Roman" w:hAnsi="Times New Roman"/>
          <w:sz w:val="24"/>
          <w:szCs w:val="24"/>
          <w:lang w:val="lt-LT"/>
        </w:rPr>
        <w:t>patikrinti.</w:t>
      </w:r>
      <w:r w:rsidRPr="00684A2D">
        <w:rPr>
          <w:rFonts w:ascii="Times New Roman" w:hAnsi="Times New Roman"/>
          <w:sz w:val="24"/>
          <w:szCs w:val="24"/>
          <w:lang w:val="lt-LT"/>
        </w:rPr>
        <w:t xml:space="preserve"> U</w:t>
      </w:r>
      <w:r w:rsidR="00CA5E04" w:rsidRPr="00684A2D">
        <w:rPr>
          <w:rFonts w:ascii="Times New Roman" w:hAnsi="Times New Roman"/>
          <w:sz w:val="24"/>
          <w:szCs w:val="24"/>
          <w:lang w:val="lt-LT"/>
        </w:rPr>
        <w:t xml:space="preserve">nija iki einamųjų finansinių metų pirmojo pusmečio pabaigos privalo su unijos visuotinio narių susirinkimo išrinkta audito įmone sudaryti sutartį dėl </w:t>
      </w:r>
      <w:ins w:id="100" w:author="Agne" w:date="2013-03-21T21:39:00Z">
        <w:r w:rsidR="00583D9C">
          <w:rPr>
            <w:rFonts w:ascii="Times New Roman" w:hAnsi="Times New Roman"/>
            <w:sz w:val="24"/>
            <w:szCs w:val="24"/>
            <w:lang w:val="lt-LT"/>
          </w:rPr>
          <w:t xml:space="preserve">metinių finansinių ataskaitų rinkinių </w:t>
        </w:r>
      </w:ins>
      <w:del w:id="101" w:author="Agne" w:date="2013-03-21T21:39:00Z">
        <w:r w:rsidR="00CA5E04" w:rsidRPr="00684A2D" w:rsidDel="00583D9C">
          <w:rPr>
            <w:rFonts w:ascii="Times New Roman" w:hAnsi="Times New Roman"/>
            <w:sz w:val="24"/>
            <w:szCs w:val="24"/>
            <w:lang w:val="lt-LT"/>
          </w:rPr>
          <w:delText xml:space="preserve">metinės finansinės atskaitomybės </w:delText>
        </w:r>
      </w:del>
      <w:r w:rsidR="00CA5E04" w:rsidRPr="00684A2D">
        <w:rPr>
          <w:rFonts w:ascii="Times New Roman" w:hAnsi="Times New Roman"/>
          <w:sz w:val="24"/>
          <w:szCs w:val="24"/>
          <w:lang w:val="lt-LT"/>
        </w:rPr>
        <w:t>audito ir pateikti ją priežiūros institucijai.</w:t>
      </w:r>
    </w:p>
    <w:p w:rsidR="00CA5E04" w:rsidRPr="00684A2D" w:rsidRDefault="00AF2F6F" w:rsidP="00AF2F6F">
      <w:pPr>
        <w:pStyle w:val="HTMLPreformatted"/>
        <w:tabs>
          <w:tab w:val="left" w:pos="720"/>
        </w:tabs>
        <w:spacing w:before="120"/>
        <w:ind w:left="425" w:hanging="425"/>
        <w:jc w:val="both"/>
        <w:rPr>
          <w:rFonts w:ascii="Times New Roman" w:hAnsi="Times New Roman"/>
          <w:sz w:val="24"/>
          <w:szCs w:val="24"/>
          <w:lang w:val="lt-LT"/>
        </w:rPr>
      </w:pPr>
      <w:r w:rsidRPr="00684A2D">
        <w:rPr>
          <w:rFonts w:ascii="Times New Roman" w:hAnsi="Times New Roman"/>
          <w:sz w:val="24"/>
          <w:szCs w:val="24"/>
          <w:lang w:val="lt-LT"/>
        </w:rPr>
        <w:t>7.11. R</w:t>
      </w:r>
      <w:r w:rsidR="00CA5E04" w:rsidRPr="00684A2D">
        <w:rPr>
          <w:rFonts w:ascii="Times New Roman" w:hAnsi="Times New Roman"/>
          <w:sz w:val="24"/>
          <w:szCs w:val="24"/>
          <w:lang w:val="lt-LT"/>
        </w:rPr>
        <w:t>eikalavimus auditoriui ir audito įmonei, jų pareigas ir atsakomybę nustato Lietuvos Respublikos finansų įstaigų įstatymas.</w:t>
      </w:r>
    </w:p>
    <w:p w:rsidR="00CA5E04" w:rsidRPr="00684A2D" w:rsidRDefault="00926E96" w:rsidP="00C841C9">
      <w:pPr>
        <w:pStyle w:val="BodyText"/>
        <w:ind w:left="0" w:firstLine="0"/>
        <w:jc w:val="center"/>
        <w:rPr>
          <w:b/>
          <w:szCs w:val="24"/>
        </w:rPr>
      </w:pPr>
      <w:bookmarkStart w:id="102" w:name="straipsnis49"/>
      <w:r w:rsidRPr="00684A2D">
        <w:rPr>
          <w:rFonts w:eastAsia="Courier New"/>
          <w:b/>
          <w:szCs w:val="24"/>
          <w:lang w:eastAsia="lt-LT"/>
        </w:rPr>
        <w:t>8.</w:t>
      </w:r>
      <w:r w:rsidR="00C841C9" w:rsidRPr="00684A2D">
        <w:rPr>
          <w:rFonts w:eastAsia="Courier New"/>
          <w:b/>
          <w:szCs w:val="24"/>
          <w:lang w:eastAsia="lt-LT"/>
        </w:rPr>
        <w:t xml:space="preserve"> UNIJOS PASLAPTYS</w:t>
      </w:r>
    </w:p>
    <w:bookmarkEnd w:id="102"/>
    <w:p w:rsidR="00C841C9" w:rsidRPr="00684A2D" w:rsidRDefault="00C841C9" w:rsidP="00C841C9">
      <w:pPr>
        <w:pStyle w:val="BodyText"/>
        <w:rPr>
          <w:szCs w:val="24"/>
        </w:rPr>
      </w:pPr>
      <w:r w:rsidRPr="00684A2D">
        <w:rPr>
          <w:szCs w:val="24"/>
        </w:rPr>
        <w:t>8.</w:t>
      </w:r>
      <w:r w:rsidR="00CA5E04" w:rsidRPr="00684A2D">
        <w:rPr>
          <w:szCs w:val="24"/>
        </w:rPr>
        <w:t xml:space="preserve">1. </w:t>
      </w:r>
      <w:r w:rsidRPr="00684A2D">
        <w:rPr>
          <w:szCs w:val="24"/>
        </w:rPr>
        <w:t>U</w:t>
      </w:r>
      <w:r w:rsidR="00CA5E04" w:rsidRPr="00684A2D">
        <w:rPr>
          <w:szCs w:val="24"/>
        </w:rPr>
        <w:t>nijos paslaptimi laikomi visi unijai žinomi unijos kliento duomenys ir informacija apie:</w:t>
      </w:r>
    </w:p>
    <w:p w:rsidR="00C841C9" w:rsidRPr="00684A2D" w:rsidRDefault="00C841C9" w:rsidP="00C841C9">
      <w:pPr>
        <w:pStyle w:val="BodyText"/>
        <w:ind w:firstLine="295"/>
      </w:pPr>
      <w:r w:rsidRPr="00684A2D">
        <w:t>8.1.</w:t>
      </w:r>
      <w:r w:rsidR="00CA5E04" w:rsidRPr="00684A2D">
        <w:t>1</w:t>
      </w:r>
      <w:r w:rsidRPr="00684A2D">
        <w:t xml:space="preserve">. </w:t>
      </w:r>
      <w:r w:rsidR="00CA5E04" w:rsidRPr="00684A2D">
        <w:t>unijos kliento turimas unijoje sąskaitas, lėšų likučius šiose sąskaitose, kliento atliekamas operacijas su savo sąskaitoje esančiomis lėšomis, sutarčių, pagal kurias klientui buvo atidarytos sąskaitos, sąlygas;</w:t>
      </w:r>
    </w:p>
    <w:p w:rsidR="00C841C9" w:rsidRPr="00684A2D" w:rsidRDefault="00C841C9" w:rsidP="00C841C9">
      <w:pPr>
        <w:pStyle w:val="BodyText"/>
        <w:ind w:firstLine="295"/>
      </w:pPr>
      <w:r w:rsidRPr="00684A2D">
        <w:t>8.1.</w:t>
      </w:r>
      <w:r w:rsidR="00CA5E04" w:rsidRPr="00684A2D">
        <w:t>2</w:t>
      </w:r>
      <w:r w:rsidRPr="00684A2D">
        <w:t>.</w:t>
      </w:r>
      <w:r w:rsidR="00CA5E04" w:rsidRPr="00684A2D">
        <w:t xml:space="preserve"> unijos kliento skolinius įsipareigojimus unijai, sutarčių, pagal kurias atsirado šie skoliniai įsipareigojimai, sąlygas;</w:t>
      </w:r>
    </w:p>
    <w:p w:rsidR="0005264C" w:rsidRPr="00684A2D" w:rsidRDefault="00C841C9" w:rsidP="0005264C">
      <w:pPr>
        <w:pStyle w:val="BodyText"/>
        <w:ind w:firstLine="295"/>
      </w:pPr>
      <w:r w:rsidRPr="00684A2D">
        <w:t>8.1.</w:t>
      </w:r>
      <w:r w:rsidR="00CA5E04" w:rsidRPr="00684A2D">
        <w:t>3</w:t>
      </w:r>
      <w:r w:rsidRPr="00684A2D">
        <w:t>.</w:t>
      </w:r>
      <w:r w:rsidR="00CA5E04" w:rsidRPr="00684A2D">
        <w:t xml:space="preserve"> kitas unijos klientui suteiktas finansines paslaugas, sutarčių, pagal kurias teikiamos finansinės paslaugos, sąlygas;</w:t>
      </w:r>
    </w:p>
    <w:p w:rsidR="0005264C" w:rsidRPr="00684A2D" w:rsidRDefault="00C841C9" w:rsidP="0005264C">
      <w:pPr>
        <w:pStyle w:val="BodyText"/>
        <w:ind w:firstLine="295"/>
        <w:rPr>
          <w:szCs w:val="24"/>
        </w:rPr>
      </w:pPr>
      <w:r w:rsidRPr="00684A2D">
        <w:lastRenderedPageBreak/>
        <w:t>8</w:t>
      </w:r>
      <w:r w:rsidR="0005264C" w:rsidRPr="00684A2D">
        <w:t>.</w:t>
      </w:r>
      <w:r w:rsidRPr="00684A2D">
        <w:t>1</w:t>
      </w:r>
      <w:r w:rsidR="0005264C" w:rsidRPr="00684A2D">
        <w:t>.</w:t>
      </w:r>
      <w:r w:rsidR="00CA5E04" w:rsidRPr="00684A2D">
        <w:t>4</w:t>
      </w:r>
      <w:r w:rsidR="0005264C" w:rsidRPr="00684A2D">
        <w:t xml:space="preserve">. </w:t>
      </w:r>
      <w:r w:rsidR="00CA5E04" w:rsidRPr="00684A2D">
        <w:t>unijos kliento finansinę būklę ir turtą, veiklą, veiklos planus, skolinius įsipareigojimus kitiems asmenims ar sandorius su kitais asmenimis, kliento komercines (gamybos) ar profesines paslaptis.</w:t>
      </w:r>
    </w:p>
    <w:p w:rsidR="0005264C" w:rsidRPr="00684A2D" w:rsidRDefault="0005264C" w:rsidP="0005264C">
      <w:pPr>
        <w:pStyle w:val="BodyText"/>
        <w:rPr>
          <w:szCs w:val="24"/>
        </w:rPr>
      </w:pPr>
      <w:r w:rsidRPr="00684A2D">
        <w:rPr>
          <w:szCs w:val="24"/>
        </w:rPr>
        <w:t>8.</w:t>
      </w:r>
      <w:r w:rsidR="00CA5E04" w:rsidRPr="00684A2D">
        <w:rPr>
          <w:szCs w:val="24"/>
        </w:rPr>
        <w:t xml:space="preserve">2. </w:t>
      </w:r>
      <w:r w:rsidRPr="00684A2D">
        <w:rPr>
          <w:szCs w:val="24"/>
        </w:rPr>
        <w:t>U</w:t>
      </w:r>
      <w:r w:rsidR="00CA5E04" w:rsidRPr="00684A2D">
        <w:rPr>
          <w:szCs w:val="24"/>
        </w:rPr>
        <w:t>nija, unijos darbuotojai ir bet kurie kiti asmenys, kurie žino unijos paslaptį sudarančią informaciją, privalo neribotą laiką neatskleisti t</w:t>
      </w:r>
      <w:r w:rsidRPr="00684A2D">
        <w:rPr>
          <w:szCs w:val="24"/>
        </w:rPr>
        <w:t xml:space="preserve">okios informacijos, išskyrus šių įstatų 8.3-8.5 punktuose </w:t>
      </w:r>
      <w:r w:rsidR="00CA5E04" w:rsidRPr="00684A2D">
        <w:rPr>
          <w:szCs w:val="24"/>
        </w:rPr>
        <w:t>ir kituose įstatymuose nustatytus atvejus.</w:t>
      </w:r>
    </w:p>
    <w:p w:rsidR="0005264C" w:rsidRPr="00684A2D" w:rsidRDefault="0005264C" w:rsidP="0005264C">
      <w:pPr>
        <w:pStyle w:val="BodyText"/>
        <w:rPr>
          <w:szCs w:val="24"/>
        </w:rPr>
      </w:pPr>
      <w:r w:rsidRPr="00684A2D">
        <w:rPr>
          <w:szCs w:val="24"/>
        </w:rPr>
        <w:t>8.3. U</w:t>
      </w:r>
      <w:r w:rsidR="00CA5E04" w:rsidRPr="00684A2D">
        <w:rPr>
          <w:szCs w:val="24"/>
        </w:rPr>
        <w:t xml:space="preserve">nijos klientui arba kliento rašytiniu prašymu, kuriame nurodyta, kam ir kokia informacija turi būti pateikta, gali būti atskleista tik su klientu susijusi unijos </w:t>
      </w:r>
      <w:r w:rsidRPr="00684A2D">
        <w:rPr>
          <w:szCs w:val="24"/>
        </w:rPr>
        <w:t>paslaptį sudaranti informacija.</w:t>
      </w:r>
    </w:p>
    <w:p w:rsidR="0005264C" w:rsidRPr="00684A2D" w:rsidRDefault="0005264C" w:rsidP="0005264C">
      <w:pPr>
        <w:pStyle w:val="BodyText"/>
        <w:rPr>
          <w:szCs w:val="24"/>
        </w:rPr>
      </w:pPr>
      <w:r w:rsidRPr="00684A2D">
        <w:rPr>
          <w:szCs w:val="24"/>
        </w:rPr>
        <w:t>8.</w:t>
      </w:r>
      <w:r w:rsidR="00CA5E04" w:rsidRPr="00684A2D">
        <w:rPr>
          <w:szCs w:val="24"/>
        </w:rPr>
        <w:t xml:space="preserve">4. </w:t>
      </w:r>
      <w:r w:rsidRPr="00684A2D">
        <w:rPr>
          <w:szCs w:val="24"/>
        </w:rPr>
        <w:t>U</w:t>
      </w:r>
      <w:r w:rsidR="00CA5E04" w:rsidRPr="00684A2D">
        <w:rPr>
          <w:szCs w:val="24"/>
        </w:rPr>
        <w:t>nija turi teisę atskleisti informaciją, sudarančią unijos paslaptį, teismui ar kitiems asmenims, jei tai būtina ginant unijos teisėtus interesus ir tik tiek, kiek tai būtina savo interesams ginti.</w:t>
      </w:r>
    </w:p>
    <w:p w:rsidR="00CA5E04" w:rsidRPr="00684A2D" w:rsidRDefault="0005264C" w:rsidP="0005264C">
      <w:pPr>
        <w:pStyle w:val="BodyText"/>
        <w:rPr>
          <w:szCs w:val="24"/>
        </w:rPr>
      </w:pPr>
      <w:r w:rsidRPr="00684A2D">
        <w:rPr>
          <w:szCs w:val="24"/>
        </w:rPr>
        <w:t>8.</w:t>
      </w:r>
      <w:r w:rsidR="00CA5E04" w:rsidRPr="00684A2D">
        <w:rPr>
          <w:szCs w:val="24"/>
        </w:rPr>
        <w:t xml:space="preserve">5. </w:t>
      </w:r>
      <w:r w:rsidRPr="00684A2D">
        <w:rPr>
          <w:szCs w:val="24"/>
        </w:rPr>
        <w:t>U</w:t>
      </w:r>
      <w:r w:rsidR="00CA5E04" w:rsidRPr="00684A2D">
        <w:rPr>
          <w:szCs w:val="24"/>
        </w:rPr>
        <w:t xml:space="preserve">nija teikia unijos paslaptį sudarančią informaciją Lietuvos Respublikos pinigų plovimo ir teroristų finansavimo prevencijos įstatyme nurodytoms institucijoms, taip pat įstatymų nustatyta tvarka kitiems asmenims, jei pagal įstatymus unija privalo teikti joms tokią informaciją. </w:t>
      </w:r>
    </w:p>
    <w:p w:rsidR="0005264C" w:rsidRPr="00684A2D" w:rsidRDefault="0005264C" w:rsidP="0005264C">
      <w:pPr>
        <w:tabs>
          <w:tab w:val="num" w:pos="567"/>
        </w:tabs>
        <w:spacing w:before="80"/>
        <w:ind w:left="357" w:hanging="357"/>
        <w:rPr>
          <w:sz w:val="24"/>
          <w:szCs w:val="24"/>
        </w:rPr>
      </w:pPr>
      <w:r w:rsidRPr="00684A2D">
        <w:rPr>
          <w:sz w:val="24"/>
          <w:szCs w:val="24"/>
        </w:rPr>
        <w:t>8.6. Unijos valdyba gali nustatyti informaciją, kuri laikoma unijos komercine paslaptimi. Komercine paslaptimi negali būti laikoma informacija, kuri pagal Lietuvos Respublikos įstatymus turi būti vieša. Unijos organų nariai, darbuotojai, unijos nariai ir bet kurie kiti asmenys, kurie žino unijos komercinę paslaptį sudarančią informaciją, privalo neatskleisti tokios informacijos tol, kol ši informacija laikoma komercine paslaptimi.</w:t>
      </w:r>
    </w:p>
    <w:p w:rsidR="0005264C" w:rsidRPr="00684A2D" w:rsidRDefault="0005264C" w:rsidP="0005264C">
      <w:pPr>
        <w:tabs>
          <w:tab w:val="num" w:pos="567"/>
        </w:tabs>
        <w:spacing w:before="80"/>
        <w:ind w:left="357" w:hanging="357"/>
        <w:rPr>
          <w:sz w:val="24"/>
          <w:szCs w:val="24"/>
        </w:rPr>
      </w:pPr>
      <w:r w:rsidRPr="00684A2D">
        <w:rPr>
          <w:sz w:val="24"/>
          <w:szCs w:val="24"/>
        </w:rPr>
        <w:t xml:space="preserve">8.7. </w:t>
      </w:r>
      <w:r w:rsidR="00CA5E04" w:rsidRPr="00684A2D">
        <w:rPr>
          <w:sz w:val="24"/>
          <w:szCs w:val="24"/>
        </w:rPr>
        <w:t>Vietose, kuriose unija teikia finansines paslaugas klientams, kiekvienam galimam klientui laisvai prieinamoje vietoje privalo būti nurodytas unijos pavadinimas ir finansinės paslaugos, kurias turi teisę teikti unija, taip pat turi būti sudarytos sąlygos viešai susipažinti su ši</w:t>
      </w:r>
      <w:r w:rsidRPr="00684A2D">
        <w:rPr>
          <w:sz w:val="24"/>
          <w:szCs w:val="24"/>
        </w:rPr>
        <w:t xml:space="preserve">ų įstatų 8.8 punkte </w:t>
      </w:r>
      <w:r w:rsidR="00CA5E04" w:rsidRPr="00684A2D">
        <w:rPr>
          <w:sz w:val="24"/>
          <w:szCs w:val="24"/>
        </w:rPr>
        <w:t>nurodyta informacija.</w:t>
      </w:r>
    </w:p>
    <w:p w:rsidR="00CA5E04" w:rsidRPr="00684A2D" w:rsidRDefault="0005264C" w:rsidP="0005264C">
      <w:pPr>
        <w:tabs>
          <w:tab w:val="num" w:pos="567"/>
        </w:tabs>
        <w:spacing w:before="80"/>
        <w:ind w:left="357" w:hanging="357"/>
        <w:rPr>
          <w:sz w:val="24"/>
          <w:szCs w:val="24"/>
        </w:rPr>
      </w:pPr>
      <w:r w:rsidRPr="00684A2D">
        <w:rPr>
          <w:sz w:val="24"/>
          <w:szCs w:val="24"/>
        </w:rPr>
        <w:t>8.8</w:t>
      </w:r>
      <w:r w:rsidR="00CA5E04" w:rsidRPr="00684A2D">
        <w:rPr>
          <w:sz w:val="24"/>
          <w:szCs w:val="24"/>
        </w:rPr>
        <w:t xml:space="preserve">. Prieš sudarydama sutartį dėl finansinių paslaugų teikimo, unija privalo suteikti klientui išsamią informaciją, susijusią su finansinių paslaugų teikimo sąlygomis, paslaugų kaina, paslaugų teikimo terminais, galimomis pasekmėmis, ir kitokią informaciją, turinčią įtakos kliento apsisprendimui sudaryti sutartį. </w:t>
      </w:r>
    </w:p>
    <w:p w:rsidR="00381B33" w:rsidRPr="00684A2D" w:rsidRDefault="00826578" w:rsidP="0065493F">
      <w:pPr>
        <w:ind w:left="0" w:firstLine="0"/>
        <w:jc w:val="center"/>
        <w:rPr>
          <w:b/>
          <w:sz w:val="24"/>
          <w:szCs w:val="24"/>
        </w:rPr>
      </w:pPr>
      <w:r w:rsidRPr="00684A2D">
        <w:rPr>
          <w:b/>
          <w:sz w:val="24"/>
          <w:szCs w:val="24"/>
        </w:rPr>
        <w:t>9.</w:t>
      </w:r>
      <w:r w:rsidR="00381B33" w:rsidRPr="00684A2D">
        <w:rPr>
          <w:b/>
          <w:sz w:val="24"/>
          <w:szCs w:val="24"/>
        </w:rPr>
        <w:t xml:space="preserve"> BAIGIAMOSIOS NUOSTATOS</w:t>
      </w:r>
    </w:p>
    <w:p w:rsidR="0065493F" w:rsidRPr="00684A2D" w:rsidRDefault="0065493F" w:rsidP="0065493F">
      <w:pPr>
        <w:tabs>
          <w:tab w:val="num" w:pos="567"/>
        </w:tabs>
        <w:ind w:left="360" w:hanging="360"/>
        <w:rPr>
          <w:sz w:val="24"/>
          <w:szCs w:val="24"/>
        </w:rPr>
      </w:pPr>
      <w:r w:rsidRPr="00684A2D">
        <w:rPr>
          <w:sz w:val="24"/>
          <w:szCs w:val="24"/>
        </w:rPr>
        <w:t xml:space="preserve">9.1. </w:t>
      </w:r>
      <w:r w:rsidR="00381B33" w:rsidRPr="00684A2D">
        <w:rPr>
          <w:sz w:val="24"/>
          <w:szCs w:val="24"/>
        </w:rPr>
        <w:t>Pranešimus unijos reorganizavimo, likvidavimo atvejais, taip pat</w:t>
      </w:r>
      <w:r w:rsidR="00381B33" w:rsidRPr="00684A2D">
        <w:rPr>
          <w:b/>
          <w:sz w:val="24"/>
          <w:szCs w:val="24"/>
        </w:rPr>
        <w:t xml:space="preserve"> </w:t>
      </w:r>
      <w:r w:rsidR="00381B33" w:rsidRPr="00684A2D">
        <w:rPr>
          <w:sz w:val="24"/>
          <w:szCs w:val="24"/>
        </w:rPr>
        <w:t xml:space="preserve">visus kitus pranešimus, kuriuos Lietuvos Respublikos įstatymai numato skelbti viešai, unija skelbia </w:t>
      </w:r>
      <w:r w:rsidR="00381B33" w:rsidRPr="00DE7E00">
        <w:rPr>
          <w:sz w:val="24"/>
          <w:szCs w:val="24"/>
        </w:rPr>
        <w:t xml:space="preserve">laikraštyje </w:t>
      </w:r>
      <w:r w:rsidR="00B255EC" w:rsidRPr="00DC28C6">
        <w:rPr>
          <w:sz w:val="24"/>
          <w:szCs w:val="24"/>
        </w:rPr>
        <w:t>„</w:t>
      </w:r>
      <w:r w:rsidR="00AA57F2" w:rsidRPr="00DC28C6">
        <w:rPr>
          <w:sz w:val="24"/>
          <w:szCs w:val="24"/>
        </w:rPr>
        <w:t>Lietuvo</w:t>
      </w:r>
      <w:r w:rsidR="00DE7E00" w:rsidRPr="00DC28C6">
        <w:rPr>
          <w:sz w:val="24"/>
          <w:szCs w:val="24"/>
        </w:rPr>
        <w:t xml:space="preserve">s </w:t>
      </w:r>
      <w:r w:rsidR="00AA57F2" w:rsidRPr="00DC28C6">
        <w:rPr>
          <w:sz w:val="24"/>
          <w:szCs w:val="24"/>
        </w:rPr>
        <w:t>žinio</w:t>
      </w:r>
      <w:r w:rsidR="00DE7E00" w:rsidRPr="00DC28C6">
        <w:rPr>
          <w:sz w:val="24"/>
          <w:szCs w:val="24"/>
        </w:rPr>
        <w:t>s</w:t>
      </w:r>
      <w:r w:rsidR="00B255EC" w:rsidRPr="00DC28C6">
        <w:rPr>
          <w:sz w:val="24"/>
          <w:szCs w:val="24"/>
        </w:rPr>
        <w:t>“</w:t>
      </w:r>
      <w:r w:rsidR="00381B33" w:rsidRPr="00DC28C6">
        <w:rPr>
          <w:sz w:val="24"/>
          <w:szCs w:val="24"/>
        </w:rPr>
        <w:t>,</w:t>
      </w:r>
      <w:r w:rsidR="00381B33" w:rsidRPr="00DE7E00">
        <w:rPr>
          <w:sz w:val="24"/>
          <w:szCs w:val="24"/>
        </w:rPr>
        <w:t xml:space="preserve"> jeigu </w:t>
      </w:r>
      <w:r w:rsidRPr="00DE7E00">
        <w:rPr>
          <w:sz w:val="24"/>
          <w:szCs w:val="24"/>
        </w:rPr>
        <w:t xml:space="preserve">Lietuvos Respublikos kredito unijų </w:t>
      </w:r>
      <w:r w:rsidR="00381B33" w:rsidRPr="00DE7E00">
        <w:rPr>
          <w:sz w:val="24"/>
          <w:szCs w:val="24"/>
        </w:rPr>
        <w:t>įstatymas ar kiti įstatymai nenumato kitaip.</w:t>
      </w:r>
    </w:p>
    <w:p w:rsidR="0065493F" w:rsidRPr="00684A2D" w:rsidRDefault="0065493F" w:rsidP="0065493F">
      <w:pPr>
        <w:tabs>
          <w:tab w:val="num" w:pos="567"/>
        </w:tabs>
        <w:ind w:left="360" w:hanging="360"/>
        <w:rPr>
          <w:sz w:val="24"/>
          <w:szCs w:val="24"/>
        </w:rPr>
      </w:pPr>
      <w:r w:rsidRPr="00684A2D">
        <w:rPr>
          <w:sz w:val="24"/>
          <w:szCs w:val="24"/>
        </w:rPr>
        <w:t>9.2. U</w:t>
      </w:r>
      <w:r w:rsidR="00381B33" w:rsidRPr="00684A2D">
        <w:rPr>
          <w:sz w:val="24"/>
          <w:szCs w:val="24"/>
        </w:rPr>
        <w:t xml:space="preserve">nija reorganizuojama ir likviduojama Lietuvos Respublikos civilinio kodekso, </w:t>
      </w:r>
      <w:r w:rsidRPr="00684A2D">
        <w:rPr>
          <w:sz w:val="24"/>
          <w:szCs w:val="24"/>
        </w:rPr>
        <w:t xml:space="preserve">Lietuvos Respublikos kredito unijų </w:t>
      </w:r>
      <w:r w:rsidR="00381B33" w:rsidRPr="00684A2D">
        <w:rPr>
          <w:sz w:val="24"/>
          <w:szCs w:val="24"/>
        </w:rPr>
        <w:t xml:space="preserve">įstatymo, Lietuvos Respublikos finansų įstaigų įstatymo ir, jei </w:t>
      </w:r>
      <w:r w:rsidRPr="00684A2D">
        <w:rPr>
          <w:sz w:val="24"/>
          <w:szCs w:val="24"/>
        </w:rPr>
        <w:t xml:space="preserve">Lietuvos Respublikos kredito unijų įstatymas </w:t>
      </w:r>
      <w:r w:rsidR="00381B33" w:rsidRPr="00684A2D">
        <w:rPr>
          <w:sz w:val="24"/>
          <w:szCs w:val="24"/>
        </w:rPr>
        <w:t>nenustato kitaip, Lietuvos Respublikos kooperatinių bendrovių (kooperatyvų) įstatymo nustatyta tvarka.</w:t>
      </w:r>
      <w:r w:rsidRPr="00684A2D">
        <w:rPr>
          <w:sz w:val="24"/>
          <w:szCs w:val="24"/>
        </w:rPr>
        <w:t xml:space="preserve"> U</w:t>
      </w:r>
      <w:r w:rsidR="00381B33" w:rsidRPr="00684A2D">
        <w:rPr>
          <w:sz w:val="24"/>
          <w:szCs w:val="24"/>
        </w:rPr>
        <w:t>nija negali būti pertvarkoma.</w:t>
      </w:r>
    </w:p>
    <w:p w:rsidR="0065493F" w:rsidRPr="00684A2D" w:rsidRDefault="0065493F" w:rsidP="0065493F">
      <w:pPr>
        <w:tabs>
          <w:tab w:val="num" w:pos="567"/>
        </w:tabs>
        <w:ind w:left="360" w:hanging="360"/>
        <w:rPr>
          <w:sz w:val="24"/>
          <w:szCs w:val="24"/>
        </w:rPr>
      </w:pPr>
      <w:r w:rsidRPr="00684A2D">
        <w:rPr>
          <w:sz w:val="24"/>
          <w:szCs w:val="24"/>
        </w:rPr>
        <w:t>9.3. Unijos</w:t>
      </w:r>
      <w:r w:rsidR="00381B33" w:rsidRPr="00684A2D">
        <w:rPr>
          <w:sz w:val="24"/>
          <w:szCs w:val="24"/>
        </w:rPr>
        <w:t xml:space="preserve"> bankroto procedūras reglamentuoja </w:t>
      </w:r>
      <w:r w:rsidRPr="00684A2D">
        <w:rPr>
          <w:sz w:val="24"/>
          <w:szCs w:val="24"/>
        </w:rPr>
        <w:t xml:space="preserve">Lietuvos Respublikos kredito unijų </w:t>
      </w:r>
      <w:r w:rsidR="00381B33" w:rsidRPr="00684A2D">
        <w:rPr>
          <w:sz w:val="24"/>
          <w:szCs w:val="24"/>
        </w:rPr>
        <w:t xml:space="preserve">įstatymas, Lietuvos Respublikos finansų įstaigų įstatymas, Lietuvos Respublikos įmonių bankroto įstatymas, jeigu </w:t>
      </w:r>
      <w:r w:rsidRPr="00684A2D">
        <w:rPr>
          <w:sz w:val="24"/>
          <w:szCs w:val="24"/>
        </w:rPr>
        <w:t xml:space="preserve">Lietuvos Respublikos kredito unijų </w:t>
      </w:r>
      <w:r w:rsidR="00381B33" w:rsidRPr="00684A2D">
        <w:rPr>
          <w:sz w:val="24"/>
          <w:szCs w:val="24"/>
        </w:rPr>
        <w:t>įstatymas ir Lietuvos Respublikos finansų įstaigų įstatymas nenustato kitaip.</w:t>
      </w:r>
    </w:p>
    <w:p w:rsidR="00381B33" w:rsidRPr="00684A2D" w:rsidRDefault="0065493F" w:rsidP="0065493F">
      <w:pPr>
        <w:tabs>
          <w:tab w:val="num" w:pos="567"/>
        </w:tabs>
        <w:ind w:left="360" w:hanging="360"/>
        <w:rPr>
          <w:sz w:val="24"/>
          <w:szCs w:val="24"/>
        </w:rPr>
      </w:pPr>
      <w:r w:rsidRPr="00684A2D">
        <w:rPr>
          <w:sz w:val="24"/>
          <w:szCs w:val="24"/>
        </w:rPr>
        <w:t>9.4. U</w:t>
      </w:r>
      <w:r w:rsidR="00381B33" w:rsidRPr="00684A2D">
        <w:rPr>
          <w:sz w:val="24"/>
          <w:szCs w:val="24"/>
        </w:rPr>
        <w:t xml:space="preserve">nijos visuotiniam narių susirinkimui priėmus sprendimą dėl unijos įstatų pakeitimo, unija privalo pateikti nustatytos formos prašymą įregistruoti pakeitimus juridinių asmenų registre. </w:t>
      </w:r>
      <w:r w:rsidRPr="00684A2D">
        <w:rPr>
          <w:sz w:val="24"/>
          <w:szCs w:val="24"/>
        </w:rPr>
        <w:t>U</w:t>
      </w:r>
      <w:r w:rsidR="00381B33" w:rsidRPr="00684A2D">
        <w:rPr>
          <w:sz w:val="24"/>
          <w:szCs w:val="24"/>
        </w:rPr>
        <w:t>nijos įstatų pakeitimai gali būti įregistruoti juridinių asmenų registre tik gavus priežiūros institucijos leidimą, jeigu keičiamos įstatų nuostatos dėl:</w:t>
      </w:r>
    </w:p>
    <w:p w:rsidR="0065493F" w:rsidRPr="00684A2D" w:rsidRDefault="0065493F" w:rsidP="0065493F">
      <w:pPr>
        <w:pStyle w:val="BodyText"/>
        <w:ind w:firstLine="295"/>
        <w:rPr>
          <w:szCs w:val="24"/>
        </w:rPr>
      </w:pPr>
      <w:r w:rsidRPr="00684A2D">
        <w:rPr>
          <w:szCs w:val="24"/>
        </w:rPr>
        <w:t>9.4.</w:t>
      </w:r>
      <w:r w:rsidR="00381B33" w:rsidRPr="00684A2D">
        <w:rPr>
          <w:szCs w:val="24"/>
        </w:rPr>
        <w:t>1</w:t>
      </w:r>
      <w:r w:rsidRPr="00684A2D">
        <w:rPr>
          <w:szCs w:val="24"/>
        </w:rPr>
        <w:t>.</w:t>
      </w:r>
      <w:r w:rsidR="00381B33" w:rsidRPr="00684A2D">
        <w:rPr>
          <w:szCs w:val="24"/>
        </w:rPr>
        <w:t xml:space="preserve"> unijos pavadinimo</w:t>
      </w:r>
      <w:ins w:id="103" w:author="Agne" w:date="2013-03-21T21:40:00Z">
        <w:r w:rsidR="00583D9C">
          <w:rPr>
            <w:szCs w:val="24"/>
          </w:rPr>
          <w:t xml:space="preserve"> </w:t>
        </w:r>
      </w:ins>
      <w:r w:rsidR="00381B33" w:rsidRPr="00684A2D">
        <w:rPr>
          <w:szCs w:val="24"/>
        </w:rPr>
        <w:t>;</w:t>
      </w:r>
    </w:p>
    <w:p w:rsidR="0065493F" w:rsidRPr="00684A2D" w:rsidRDefault="0065493F" w:rsidP="0065493F">
      <w:pPr>
        <w:pStyle w:val="BodyText"/>
        <w:ind w:firstLine="295"/>
        <w:rPr>
          <w:szCs w:val="24"/>
        </w:rPr>
      </w:pPr>
      <w:r w:rsidRPr="00684A2D">
        <w:rPr>
          <w:szCs w:val="24"/>
        </w:rPr>
        <w:lastRenderedPageBreak/>
        <w:t>9.4.</w:t>
      </w:r>
      <w:r w:rsidR="00381B33" w:rsidRPr="00684A2D">
        <w:rPr>
          <w:szCs w:val="24"/>
        </w:rPr>
        <w:t>2</w:t>
      </w:r>
      <w:r w:rsidRPr="00684A2D">
        <w:rPr>
          <w:szCs w:val="24"/>
        </w:rPr>
        <w:t>.</w:t>
      </w:r>
      <w:r w:rsidR="00381B33" w:rsidRPr="00684A2D">
        <w:rPr>
          <w:szCs w:val="24"/>
        </w:rPr>
        <w:t xml:space="preserve"> mažiausio ir didžiausio pajinio įnašo dydžių, pajaus suteikiamų teisių;</w:t>
      </w:r>
    </w:p>
    <w:p w:rsidR="0065493F" w:rsidRPr="00684A2D" w:rsidRDefault="0065493F" w:rsidP="0065493F">
      <w:pPr>
        <w:pStyle w:val="BodyText"/>
        <w:ind w:firstLine="295"/>
        <w:rPr>
          <w:szCs w:val="24"/>
        </w:rPr>
      </w:pPr>
      <w:r w:rsidRPr="00684A2D">
        <w:rPr>
          <w:szCs w:val="24"/>
        </w:rPr>
        <w:t>9.4.</w:t>
      </w:r>
      <w:r w:rsidR="00381B33" w:rsidRPr="00684A2D">
        <w:rPr>
          <w:szCs w:val="24"/>
        </w:rPr>
        <w:t>3</w:t>
      </w:r>
      <w:r w:rsidRPr="00684A2D">
        <w:rPr>
          <w:szCs w:val="24"/>
        </w:rPr>
        <w:t>.</w:t>
      </w:r>
      <w:r w:rsidR="00381B33" w:rsidRPr="00684A2D">
        <w:rPr>
          <w:szCs w:val="24"/>
        </w:rPr>
        <w:t xml:space="preserve"> unijos organų kompetencijos, jų skyrimo ir atšaukimo tvarkos;</w:t>
      </w:r>
    </w:p>
    <w:p w:rsidR="00381B33" w:rsidRPr="00684A2D" w:rsidRDefault="0065493F" w:rsidP="0065493F">
      <w:pPr>
        <w:pStyle w:val="BodyText"/>
        <w:ind w:firstLine="295"/>
        <w:rPr>
          <w:szCs w:val="24"/>
        </w:rPr>
      </w:pPr>
      <w:r w:rsidRPr="00684A2D">
        <w:rPr>
          <w:szCs w:val="24"/>
        </w:rPr>
        <w:t>9.4.</w:t>
      </w:r>
      <w:r w:rsidR="00381B33" w:rsidRPr="00684A2D">
        <w:rPr>
          <w:szCs w:val="24"/>
        </w:rPr>
        <w:t>4</w:t>
      </w:r>
      <w:r w:rsidRPr="00684A2D">
        <w:rPr>
          <w:szCs w:val="24"/>
        </w:rPr>
        <w:t xml:space="preserve">. </w:t>
      </w:r>
      <w:r w:rsidR="00381B33" w:rsidRPr="00684A2D">
        <w:rPr>
          <w:szCs w:val="24"/>
        </w:rPr>
        <w:t>atvejų, kada skolinimas galimas administracijos vadovo sprendimu, unijos valdybos sprendimu savarankiškai be paskolų komiteto pritarimo ir kada toks skolinimas negalimas be paskolų komiteto pritarimo.</w:t>
      </w:r>
    </w:p>
    <w:p w:rsidR="00381B33" w:rsidRPr="00684A2D" w:rsidRDefault="0065493F" w:rsidP="0065493F">
      <w:pPr>
        <w:tabs>
          <w:tab w:val="num" w:pos="567"/>
        </w:tabs>
        <w:ind w:left="0" w:firstLine="0"/>
        <w:rPr>
          <w:sz w:val="24"/>
          <w:szCs w:val="24"/>
        </w:rPr>
      </w:pPr>
      <w:r w:rsidRPr="00684A2D">
        <w:rPr>
          <w:sz w:val="24"/>
          <w:szCs w:val="24"/>
        </w:rPr>
        <w:t>9.5. U</w:t>
      </w:r>
      <w:r w:rsidR="00381B33" w:rsidRPr="00684A2D">
        <w:rPr>
          <w:sz w:val="24"/>
          <w:szCs w:val="24"/>
        </w:rPr>
        <w:t>nijos įstatų pakeitimai įsigalioja tik nuo jų įregistravimo juridinių asmenų registre.</w:t>
      </w:r>
    </w:p>
    <w:p w:rsidR="00381B33" w:rsidRPr="00684A2D" w:rsidRDefault="0065493F" w:rsidP="0065493F">
      <w:pPr>
        <w:pStyle w:val="BodyText2"/>
        <w:rPr>
          <w:szCs w:val="24"/>
        </w:rPr>
      </w:pPr>
      <w:r w:rsidRPr="00684A2D">
        <w:rPr>
          <w:szCs w:val="24"/>
        </w:rPr>
        <w:t>9.6</w:t>
      </w:r>
      <w:r w:rsidR="00381B33" w:rsidRPr="00684A2D">
        <w:rPr>
          <w:szCs w:val="24"/>
        </w:rPr>
        <w:t>. Unijai tapus Centrinės kredito unijos nare jos teises ir pareigas taip pat nustato Centrinės kredito unijos įstatymas</w:t>
      </w:r>
      <w:r w:rsidRPr="00684A2D">
        <w:rPr>
          <w:szCs w:val="24"/>
        </w:rPr>
        <w:t xml:space="preserve"> ir Centrinės kredito unijos įstatai</w:t>
      </w:r>
      <w:r w:rsidR="00381B33" w:rsidRPr="00684A2D">
        <w:rPr>
          <w:szCs w:val="24"/>
        </w:rPr>
        <w:t>.</w:t>
      </w:r>
    </w:p>
    <w:p w:rsidR="00381B33" w:rsidRPr="00FF7F51" w:rsidRDefault="00381B33" w:rsidP="00CA5E04">
      <w:pPr>
        <w:pStyle w:val="BodyTextIndent3"/>
        <w:spacing w:line="240" w:lineRule="auto"/>
        <w:ind w:left="0" w:firstLine="0"/>
        <w:rPr>
          <w:sz w:val="20"/>
        </w:rPr>
      </w:pPr>
    </w:p>
    <w:p w:rsidR="00826578" w:rsidRPr="00684A2D" w:rsidRDefault="00826578" w:rsidP="00CA5E04">
      <w:pPr>
        <w:pStyle w:val="BodyTextIndent3"/>
        <w:spacing w:line="240" w:lineRule="auto"/>
        <w:ind w:left="0" w:firstLine="0"/>
        <w:rPr>
          <w:szCs w:val="24"/>
        </w:rPr>
      </w:pPr>
      <w:r w:rsidRPr="00684A2D">
        <w:rPr>
          <w:szCs w:val="24"/>
        </w:rPr>
        <w:t>Šie įstatai pa</w:t>
      </w:r>
      <w:r w:rsidR="00104F03" w:rsidRPr="00684A2D">
        <w:rPr>
          <w:szCs w:val="24"/>
        </w:rPr>
        <w:t>tvirtinti 20</w:t>
      </w:r>
      <w:r w:rsidR="00CE6205">
        <w:rPr>
          <w:szCs w:val="24"/>
        </w:rPr>
        <w:t>1</w:t>
      </w:r>
      <w:ins w:id="104" w:author="Agne" w:date="2013-03-21T21:41:00Z">
        <w:r w:rsidR="00583D9C">
          <w:rPr>
            <w:szCs w:val="24"/>
          </w:rPr>
          <w:t>3</w:t>
        </w:r>
      </w:ins>
      <w:del w:id="105" w:author="Agne" w:date="2013-03-21T21:41:00Z">
        <w:r w:rsidR="001419F3" w:rsidDel="00583D9C">
          <w:rPr>
            <w:szCs w:val="24"/>
          </w:rPr>
          <w:delText>1</w:delText>
        </w:r>
      </w:del>
      <w:r w:rsidRPr="00684A2D">
        <w:rPr>
          <w:szCs w:val="24"/>
        </w:rPr>
        <w:t xml:space="preserve"> m. </w:t>
      </w:r>
      <w:r w:rsidR="00B34356">
        <w:rPr>
          <w:szCs w:val="24"/>
        </w:rPr>
        <w:t xml:space="preserve">kovo </w:t>
      </w:r>
      <w:ins w:id="106" w:author="Agne" w:date="2013-03-21T21:41:00Z">
        <w:r w:rsidR="00583D9C">
          <w:rPr>
            <w:szCs w:val="24"/>
          </w:rPr>
          <w:t>28</w:t>
        </w:r>
      </w:ins>
      <w:del w:id="107" w:author="Agne" w:date="2013-03-21T21:41:00Z">
        <w:r w:rsidR="00B34356" w:rsidDel="00583D9C">
          <w:rPr>
            <w:szCs w:val="24"/>
          </w:rPr>
          <w:delText>4</w:delText>
        </w:r>
      </w:del>
      <w:r w:rsidR="001326DA">
        <w:rPr>
          <w:szCs w:val="24"/>
        </w:rPr>
        <w:t xml:space="preserve"> d.</w:t>
      </w:r>
      <w:r w:rsidRPr="00684A2D">
        <w:rPr>
          <w:szCs w:val="24"/>
        </w:rPr>
        <w:t xml:space="preserve"> įvykusiame</w:t>
      </w:r>
      <w:r w:rsidR="00391346" w:rsidRPr="00684A2D">
        <w:rPr>
          <w:szCs w:val="24"/>
        </w:rPr>
        <w:t xml:space="preserve"> </w:t>
      </w:r>
      <w:r w:rsidR="00F35B2E">
        <w:rPr>
          <w:szCs w:val="24"/>
        </w:rPr>
        <w:t>Pareigūnų kredito unijos</w:t>
      </w:r>
      <w:r w:rsidRPr="00684A2D">
        <w:rPr>
          <w:szCs w:val="24"/>
        </w:rPr>
        <w:t xml:space="preserve"> </w:t>
      </w:r>
      <w:r w:rsidR="00890181">
        <w:rPr>
          <w:szCs w:val="24"/>
        </w:rPr>
        <w:t xml:space="preserve">pakartotiniame </w:t>
      </w:r>
      <w:r w:rsidR="006B546D">
        <w:rPr>
          <w:szCs w:val="24"/>
        </w:rPr>
        <w:t>visuotini</w:t>
      </w:r>
      <w:r w:rsidR="00CD3F64">
        <w:rPr>
          <w:szCs w:val="24"/>
        </w:rPr>
        <w:t xml:space="preserve">ame </w:t>
      </w:r>
      <w:r w:rsidR="006B546D">
        <w:rPr>
          <w:szCs w:val="24"/>
        </w:rPr>
        <w:t xml:space="preserve">narių </w:t>
      </w:r>
      <w:r w:rsidRPr="00684A2D">
        <w:rPr>
          <w:szCs w:val="24"/>
        </w:rPr>
        <w:t>susirinkime.</w:t>
      </w:r>
    </w:p>
    <w:p w:rsidR="008A3FFE" w:rsidRDefault="008A3FFE" w:rsidP="00F35B2E">
      <w:pPr>
        <w:pStyle w:val="BodyTextIndent3"/>
        <w:spacing w:line="240" w:lineRule="auto"/>
        <w:ind w:left="0" w:firstLine="0"/>
        <w:rPr>
          <w:szCs w:val="24"/>
        </w:rPr>
      </w:pPr>
    </w:p>
    <w:p w:rsidR="008A3FFE" w:rsidRDefault="008A3FFE" w:rsidP="00F35B2E">
      <w:pPr>
        <w:pStyle w:val="BodyTextIndent3"/>
        <w:spacing w:line="240" w:lineRule="auto"/>
        <w:ind w:left="0" w:firstLine="0"/>
        <w:rPr>
          <w:szCs w:val="24"/>
        </w:rPr>
      </w:pPr>
    </w:p>
    <w:p w:rsidR="00F35B2E" w:rsidRDefault="00F35B2E" w:rsidP="00F35B2E">
      <w:pPr>
        <w:pStyle w:val="BodyTextIndent3"/>
        <w:spacing w:line="240" w:lineRule="auto"/>
        <w:ind w:left="0" w:firstLine="0"/>
        <w:rPr>
          <w:szCs w:val="24"/>
        </w:rPr>
      </w:pPr>
      <w:r>
        <w:rPr>
          <w:szCs w:val="24"/>
        </w:rPr>
        <w:t>Ankstesnės įstatų redakcijos:</w:t>
      </w:r>
    </w:p>
    <w:p w:rsidR="008A3FFE" w:rsidRDefault="008A3FFE" w:rsidP="00F35B2E">
      <w:pPr>
        <w:pStyle w:val="BodyTextIndent3"/>
        <w:spacing w:line="240" w:lineRule="auto"/>
        <w:ind w:left="0" w:firstLine="0"/>
        <w:rPr>
          <w:szCs w:val="24"/>
        </w:rPr>
      </w:pPr>
      <w:r>
        <w:t>2008 m. gegužės 13 d</w:t>
      </w:r>
    </w:p>
    <w:p w:rsidR="00390377" w:rsidRDefault="00390377" w:rsidP="00390377">
      <w:pPr>
        <w:pStyle w:val="BodyTextIndent3"/>
        <w:spacing w:line="240" w:lineRule="auto"/>
        <w:ind w:left="0" w:firstLine="0"/>
        <w:rPr>
          <w:ins w:id="108" w:author="Agne" w:date="2013-03-21T21:41:00Z"/>
          <w:szCs w:val="24"/>
        </w:rPr>
      </w:pPr>
      <w:r w:rsidRPr="00684A2D">
        <w:rPr>
          <w:szCs w:val="24"/>
        </w:rPr>
        <w:t xml:space="preserve">2009 m. </w:t>
      </w:r>
      <w:r>
        <w:rPr>
          <w:szCs w:val="24"/>
        </w:rPr>
        <w:t>kovo 27 d.</w:t>
      </w:r>
    </w:p>
    <w:p w:rsidR="00583D9C" w:rsidRDefault="00583D9C" w:rsidP="00390377">
      <w:pPr>
        <w:pStyle w:val="BodyTextIndent3"/>
        <w:spacing w:line="240" w:lineRule="auto"/>
        <w:ind w:left="0" w:firstLine="0"/>
        <w:rPr>
          <w:szCs w:val="24"/>
        </w:rPr>
      </w:pPr>
      <w:ins w:id="109" w:author="Agne" w:date="2013-03-21T21:41:00Z">
        <w:r>
          <w:rPr>
            <w:szCs w:val="24"/>
          </w:rPr>
          <w:t>2011 m. gegužės 5 d.</w:t>
        </w:r>
      </w:ins>
    </w:p>
    <w:p w:rsidR="00F35B2E" w:rsidRDefault="00F35B2E" w:rsidP="00F35B2E">
      <w:pPr>
        <w:pStyle w:val="BodyTextIndent3"/>
        <w:spacing w:line="240" w:lineRule="auto"/>
        <w:ind w:left="0" w:firstLine="0"/>
        <w:rPr>
          <w:szCs w:val="24"/>
        </w:rPr>
      </w:pPr>
    </w:p>
    <w:p w:rsidR="00F35B2E" w:rsidRDefault="00F35B2E" w:rsidP="00F35B2E">
      <w:pPr>
        <w:pStyle w:val="BodyTextIndent3"/>
        <w:spacing w:line="240" w:lineRule="auto"/>
        <w:ind w:left="0" w:firstLine="0"/>
        <w:rPr>
          <w:szCs w:val="24"/>
        </w:rPr>
      </w:pPr>
    </w:p>
    <w:p w:rsidR="00320705" w:rsidRPr="00FF7F51" w:rsidRDefault="00F35B2E" w:rsidP="00F35B2E">
      <w:pPr>
        <w:pStyle w:val="BodyTextIndent3"/>
        <w:spacing w:line="240" w:lineRule="auto"/>
        <w:ind w:left="0" w:firstLine="0"/>
        <w:rPr>
          <w:szCs w:val="24"/>
        </w:rPr>
      </w:pPr>
      <w:r>
        <w:t>Valdybos pirmininkas ir a</w:t>
      </w:r>
      <w:r w:rsidR="006572DF">
        <w:t>dmin</w:t>
      </w:r>
      <w:r w:rsidR="001A5E39">
        <w:t>istracijos vadovas</w:t>
      </w:r>
      <w:r w:rsidR="00826578" w:rsidRPr="00684A2D">
        <w:tab/>
      </w:r>
      <w:r w:rsidR="00826578" w:rsidRPr="00684A2D">
        <w:tab/>
      </w:r>
      <w:r w:rsidR="0098062A" w:rsidRPr="00684A2D">
        <w:tab/>
      </w:r>
      <w:r w:rsidR="008A3FFE">
        <w:tab/>
      </w:r>
      <w:r w:rsidR="0098062A" w:rsidRPr="00684A2D">
        <w:tab/>
      </w:r>
      <w:r w:rsidR="00DC28C6">
        <w:t>Vytautas Bakas</w:t>
      </w:r>
    </w:p>
    <w:sectPr w:rsidR="00320705" w:rsidRPr="00FF7F51" w:rsidSect="00B94AF8">
      <w:footerReference w:type="default" r:id="rId7"/>
      <w:pgSz w:w="11907" w:h="16840" w:code="9"/>
      <w:pgMar w:top="719" w:right="851" w:bottom="719" w:left="1418" w:header="720" w:footer="107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F98" w:rsidRDefault="005B6F98" w:rsidP="00216499">
      <w:pPr>
        <w:spacing w:before="0"/>
      </w:pPr>
      <w:r>
        <w:separator/>
      </w:r>
    </w:p>
  </w:endnote>
  <w:endnote w:type="continuationSeparator" w:id="0">
    <w:p w:rsidR="005B6F98" w:rsidRDefault="005B6F98" w:rsidP="00216499">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TimesLT">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245" w:rsidRDefault="00372245">
    <w:pPr>
      <w:pStyle w:val="Footer"/>
      <w:rPr>
        <w:sz w:val="2"/>
      </w:rPr>
    </w:pPr>
  </w:p>
  <w:p w:rsidR="001876B2" w:rsidRDefault="001876B2" w:rsidP="001876B2">
    <w:pPr>
      <w:pStyle w:val="Footer"/>
      <w:framePr w:wrap="auto" w:vAnchor="text" w:hAnchor="page" w:x="256" w:y="114"/>
      <w:rPr>
        <w:rStyle w:val="PageNumber"/>
        <w:rFonts w:ascii="Courier New" w:hAnsi="Courier New"/>
        <w:i/>
      </w:rPr>
    </w:pPr>
    <w:r>
      <w:rPr>
        <w:rStyle w:val="PageNumber"/>
        <w:rFonts w:ascii="Courier New" w:hAnsi="Courier New"/>
        <w:i/>
      </w:rPr>
      <w:t xml:space="preserve">psl. </w:t>
    </w:r>
    <w:r w:rsidR="001724E7">
      <w:rPr>
        <w:rStyle w:val="PageNumber"/>
        <w:rFonts w:ascii="Courier New" w:hAnsi="Courier New"/>
        <w:i/>
      </w:rPr>
      <w:fldChar w:fldCharType="begin"/>
    </w:r>
    <w:r>
      <w:rPr>
        <w:rStyle w:val="PageNumber"/>
        <w:rFonts w:ascii="Courier New" w:hAnsi="Courier New"/>
        <w:i/>
      </w:rPr>
      <w:instrText xml:space="preserve">PAGE  </w:instrText>
    </w:r>
    <w:r w:rsidR="001724E7">
      <w:rPr>
        <w:rStyle w:val="PageNumber"/>
        <w:rFonts w:ascii="Courier New" w:hAnsi="Courier New"/>
        <w:i/>
      </w:rPr>
      <w:fldChar w:fldCharType="separate"/>
    </w:r>
    <w:r w:rsidR="00E02C2D">
      <w:rPr>
        <w:rStyle w:val="PageNumber"/>
        <w:rFonts w:ascii="Courier New" w:hAnsi="Courier New"/>
        <w:i/>
        <w:noProof/>
      </w:rPr>
      <w:t>11</w:t>
    </w:r>
    <w:r w:rsidR="001724E7">
      <w:rPr>
        <w:rStyle w:val="PageNumber"/>
        <w:rFonts w:ascii="Courier New" w:hAnsi="Courier New"/>
        <w:i/>
      </w:rPr>
      <w:fldChar w:fldCharType="end"/>
    </w:r>
  </w:p>
  <w:p w:rsidR="00372245" w:rsidRDefault="00A62D13" w:rsidP="001876B2">
    <w:pPr>
      <w:ind w:left="0" w:firstLine="0"/>
      <w:jc w:val="right"/>
    </w:pPr>
    <w:r>
      <w:rPr>
        <w:noProof/>
        <w:lang w:eastAsia="lt-LT"/>
      </w:rPr>
      <w:drawing>
        <wp:inline distT="0" distB="0" distL="0" distR="0">
          <wp:extent cx="3419475" cy="428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419475" cy="4286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F98" w:rsidRDefault="005B6F98" w:rsidP="00216499">
      <w:pPr>
        <w:spacing w:before="0"/>
      </w:pPr>
      <w:r>
        <w:separator/>
      </w:r>
    </w:p>
  </w:footnote>
  <w:footnote w:type="continuationSeparator" w:id="0">
    <w:p w:rsidR="005B6F98" w:rsidRDefault="005B6F98" w:rsidP="00216499">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6C33A5"/>
    <w:multiLevelType w:val="singleLevel"/>
    <w:tmpl w:val="EDB82EC0"/>
    <w:lvl w:ilvl="0">
      <w:start w:val="1"/>
      <w:numFmt w:val="decimal"/>
      <w:lvlText w:val="%1)"/>
      <w:lvlJc w:val="left"/>
      <w:pPr>
        <w:tabs>
          <w:tab w:val="num" w:pos="2355"/>
        </w:tabs>
        <w:ind w:left="2355"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hyphenationZone w:val="396"/>
  <w:drawingGridHorizontalSpacing w:val="120"/>
  <w:displayHorizontalDrawingGridEvery w:val="2"/>
  <w:displayVerticalDrawingGridEvery w:val="2"/>
  <w:characterSpacingControl w:val="doNotCompress"/>
  <w:hdrShapeDefaults>
    <o:shapedefaults v:ext="edit" spidmax="6146"/>
  </w:hdrShapeDefaults>
  <w:footnotePr>
    <w:footnote w:id="-1"/>
    <w:footnote w:id="0"/>
  </w:footnotePr>
  <w:endnotePr>
    <w:endnote w:id="-1"/>
    <w:endnote w:id="0"/>
  </w:endnotePr>
  <w:compat/>
  <w:rsids>
    <w:rsidRoot w:val="00826578"/>
    <w:rsid w:val="000014DC"/>
    <w:rsid w:val="0001001B"/>
    <w:rsid w:val="00011B41"/>
    <w:rsid w:val="00026727"/>
    <w:rsid w:val="000268E5"/>
    <w:rsid w:val="000306F1"/>
    <w:rsid w:val="000431C5"/>
    <w:rsid w:val="0004566E"/>
    <w:rsid w:val="0005264C"/>
    <w:rsid w:val="00056621"/>
    <w:rsid w:val="00067CC4"/>
    <w:rsid w:val="00071A46"/>
    <w:rsid w:val="00087488"/>
    <w:rsid w:val="000A156A"/>
    <w:rsid w:val="000A2DB5"/>
    <w:rsid w:val="000D42EE"/>
    <w:rsid w:val="000E7C47"/>
    <w:rsid w:val="000F46F9"/>
    <w:rsid w:val="00104F03"/>
    <w:rsid w:val="00107C44"/>
    <w:rsid w:val="001110D7"/>
    <w:rsid w:val="00123966"/>
    <w:rsid w:val="001326DA"/>
    <w:rsid w:val="00136B9E"/>
    <w:rsid w:val="001419F3"/>
    <w:rsid w:val="00152670"/>
    <w:rsid w:val="0016195B"/>
    <w:rsid w:val="001633AC"/>
    <w:rsid w:val="0016619D"/>
    <w:rsid w:val="0016705D"/>
    <w:rsid w:val="001720E2"/>
    <w:rsid w:val="001724E7"/>
    <w:rsid w:val="00174FB9"/>
    <w:rsid w:val="00177D4F"/>
    <w:rsid w:val="001842F6"/>
    <w:rsid w:val="001876B2"/>
    <w:rsid w:val="001916E8"/>
    <w:rsid w:val="001A4A05"/>
    <w:rsid w:val="001A5E39"/>
    <w:rsid w:val="001B2174"/>
    <w:rsid w:val="001C588B"/>
    <w:rsid w:val="001C6895"/>
    <w:rsid w:val="001D04ED"/>
    <w:rsid w:val="001D5EE9"/>
    <w:rsid w:val="001D7C47"/>
    <w:rsid w:val="001F0A15"/>
    <w:rsid w:val="001F1440"/>
    <w:rsid w:val="00216499"/>
    <w:rsid w:val="00217098"/>
    <w:rsid w:val="00221B66"/>
    <w:rsid w:val="002255F1"/>
    <w:rsid w:val="00232F5A"/>
    <w:rsid w:val="00262B5C"/>
    <w:rsid w:val="0026446A"/>
    <w:rsid w:val="00266D4D"/>
    <w:rsid w:val="0027076A"/>
    <w:rsid w:val="00296EE3"/>
    <w:rsid w:val="002A1DAA"/>
    <w:rsid w:val="002B3E5B"/>
    <w:rsid w:val="002C206D"/>
    <w:rsid w:val="002D0B1D"/>
    <w:rsid w:val="002E7DA4"/>
    <w:rsid w:val="002F7D54"/>
    <w:rsid w:val="0030257A"/>
    <w:rsid w:val="00302CD8"/>
    <w:rsid w:val="00303E0E"/>
    <w:rsid w:val="00305ABB"/>
    <w:rsid w:val="003153BB"/>
    <w:rsid w:val="00320705"/>
    <w:rsid w:val="00321137"/>
    <w:rsid w:val="00322979"/>
    <w:rsid w:val="00325F4A"/>
    <w:rsid w:val="00327F35"/>
    <w:rsid w:val="0033342E"/>
    <w:rsid w:val="00361F61"/>
    <w:rsid w:val="00372245"/>
    <w:rsid w:val="00381B33"/>
    <w:rsid w:val="003900D6"/>
    <w:rsid w:val="00390377"/>
    <w:rsid w:val="00391346"/>
    <w:rsid w:val="003A7354"/>
    <w:rsid w:val="003B33A5"/>
    <w:rsid w:val="003D2806"/>
    <w:rsid w:val="003D47D7"/>
    <w:rsid w:val="003E44B1"/>
    <w:rsid w:val="003E6615"/>
    <w:rsid w:val="003F2D96"/>
    <w:rsid w:val="004007E3"/>
    <w:rsid w:val="00400A62"/>
    <w:rsid w:val="00404BEE"/>
    <w:rsid w:val="00405E57"/>
    <w:rsid w:val="0041389D"/>
    <w:rsid w:val="00423913"/>
    <w:rsid w:val="00440534"/>
    <w:rsid w:val="00463479"/>
    <w:rsid w:val="00467027"/>
    <w:rsid w:val="00483245"/>
    <w:rsid w:val="00495B4E"/>
    <w:rsid w:val="00496BFD"/>
    <w:rsid w:val="004B1B5B"/>
    <w:rsid w:val="004B4245"/>
    <w:rsid w:val="004C2E44"/>
    <w:rsid w:val="004C5F54"/>
    <w:rsid w:val="004C70D1"/>
    <w:rsid w:val="004D0D97"/>
    <w:rsid w:val="004D2300"/>
    <w:rsid w:val="004D5560"/>
    <w:rsid w:val="004F318D"/>
    <w:rsid w:val="00502F70"/>
    <w:rsid w:val="00516B04"/>
    <w:rsid w:val="00517688"/>
    <w:rsid w:val="00521E28"/>
    <w:rsid w:val="0052678F"/>
    <w:rsid w:val="005279B9"/>
    <w:rsid w:val="00553642"/>
    <w:rsid w:val="00561192"/>
    <w:rsid w:val="00576A64"/>
    <w:rsid w:val="00583D9C"/>
    <w:rsid w:val="00587A26"/>
    <w:rsid w:val="005917A9"/>
    <w:rsid w:val="0059448A"/>
    <w:rsid w:val="005B6F98"/>
    <w:rsid w:val="005C7965"/>
    <w:rsid w:val="00602626"/>
    <w:rsid w:val="0060430B"/>
    <w:rsid w:val="006112EE"/>
    <w:rsid w:val="006163F4"/>
    <w:rsid w:val="00616929"/>
    <w:rsid w:val="00617232"/>
    <w:rsid w:val="00620398"/>
    <w:rsid w:val="00637375"/>
    <w:rsid w:val="006407B0"/>
    <w:rsid w:val="00644628"/>
    <w:rsid w:val="006509C6"/>
    <w:rsid w:val="0065493F"/>
    <w:rsid w:val="006572DF"/>
    <w:rsid w:val="00661DE1"/>
    <w:rsid w:val="006638EF"/>
    <w:rsid w:val="00682384"/>
    <w:rsid w:val="00684A2D"/>
    <w:rsid w:val="006A5514"/>
    <w:rsid w:val="006A7CB7"/>
    <w:rsid w:val="006B03E1"/>
    <w:rsid w:val="006B1FA3"/>
    <w:rsid w:val="006B35A4"/>
    <w:rsid w:val="006B546D"/>
    <w:rsid w:val="006C283B"/>
    <w:rsid w:val="006E3053"/>
    <w:rsid w:val="0070091D"/>
    <w:rsid w:val="00704963"/>
    <w:rsid w:val="007055EE"/>
    <w:rsid w:val="00706A80"/>
    <w:rsid w:val="00712667"/>
    <w:rsid w:val="0072534E"/>
    <w:rsid w:val="00727C71"/>
    <w:rsid w:val="007314FB"/>
    <w:rsid w:val="00735F07"/>
    <w:rsid w:val="007437F2"/>
    <w:rsid w:val="00753754"/>
    <w:rsid w:val="00766F5A"/>
    <w:rsid w:val="007B5E6F"/>
    <w:rsid w:val="007C061E"/>
    <w:rsid w:val="007C3275"/>
    <w:rsid w:val="007C7D04"/>
    <w:rsid w:val="007E0671"/>
    <w:rsid w:val="007F1358"/>
    <w:rsid w:val="007F23F6"/>
    <w:rsid w:val="007F41D0"/>
    <w:rsid w:val="008044B6"/>
    <w:rsid w:val="00812EC0"/>
    <w:rsid w:val="0081417B"/>
    <w:rsid w:val="00816A9D"/>
    <w:rsid w:val="00826578"/>
    <w:rsid w:val="008420C5"/>
    <w:rsid w:val="00843EE6"/>
    <w:rsid w:val="0085361C"/>
    <w:rsid w:val="00860B47"/>
    <w:rsid w:val="00882660"/>
    <w:rsid w:val="0089000C"/>
    <w:rsid w:val="00890181"/>
    <w:rsid w:val="00894CD4"/>
    <w:rsid w:val="008A02D8"/>
    <w:rsid w:val="008A3FFE"/>
    <w:rsid w:val="008C0E2E"/>
    <w:rsid w:val="008C2A62"/>
    <w:rsid w:val="008D58A8"/>
    <w:rsid w:val="0090574E"/>
    <w:rsid w:val="009101EB"/>
    <w:rsid w:val="0091158D"/>
    <w:rsid w:val="009218C1"/>
    <w:rsid w:val="00921E56"/>
    <w:rsid w:val="00925D8D"/>
    <w:rsid w:val="00926E96"/>
    <w:rsid w:val="00942500"/>
    <w:rsid w:val="009463E2"/>
    <w:rsid w:val="0098062A"/>
    <w:rsid w:val="00986772"/>
    <w:rsid w:val="009929C8"/>
    <w:rsid w:val="009B4CFE"/>
    <w:rsid w:val="009B6F38"/>
    <w:rsid w:val="009D0061"/>
    <w:rsid w:val="009D0933"/>
    <w:rsid w:val="009D30D8"/>
    <w:rsid w:val="009E542D"/>
    <w:rsid w:val="009E6081"/>
    <w:rsid w:val="009F0003"/>
    <w:rsid w:val="00A05AD8"/>
    <w:rsid w:val="00A257AB"/>
    <w:rsid w:val="00A45BB4"/>
    <w:rsid w:val="00A50660"/>
    <w:rsid w:val="00A53F67"/>
    <w:rsid w:val="00A57B3F"/>
    <w:rsid w:val="00A610DD"/>
    <w:rsid w:val="00A61C5C"/>
    <w:rsid w:val="00A62D13"/>
    <w:rsid w:val="00A854BA"/>
    <w:rsid w:val="00A93BBA"/>
    <w:rsid w:val="00A94D72"/>
    <w:rsid w:val="00A95C44"/>
    <w:rsid w:val="00AA57F2"/>
    <w:rsid w:val="00AA5B00"/>
    <w:rsid w:val="00AC3C66"/>
    <w:rsid w:val="00AD7757"/>
    <w:rsid w:val="00AE347B"/>
    <w:rsid w:val="00AE37E2"/>
    <w:rsid w:val="00AE489D"/>
    <w:rsid w:val="00AF2F6F"/>
    <w:rsid w:val="00B13F1D"/>
    <w:rsid w:val="00B21BEE"/>
    <w:rsid w:val="00B255EC"/>
    <w:rsid w:val="00B34356"/>
    <w:rsid w:val="00B430C4"/>
    <w:rsid w:val="00B466F3"/>
    <w:rsid w:val="00B469D9"/>
    <w:rsid w:val="00B5444E"/>
    <w:rsid w:val="00B6357D"/>
    <w:rsid w:val="00B65037"/>
    <w:rsid w:val="00B67182"/>
    <w:rsid w:val="00B84A27"/>
    <w:rsid w:val="00B85416"/>
    <w:rsid w:val="00B91E79"/>
    <w:rsid w:val="00B94AF8"/>
    <w:rsid w:val="00BA0DCE"/>
    <w:rsid w:val="00BA1156"/>
    <w:rsid w:val="00BA1435"/>
    <w:rsid w:val="00BB3405"/>
    <w:rsid w:val="00BC0058"/>
    <w:rsid w:val="00BC31F7"/>
    <w:rsid w:val="00BC5AC4"/>
    <w:rsid w:val="00BD40B0"/>
    <w:rsid w:val="00BD59E8"/>
    <w:rsid w:val="00BD70F5"/>
    <w:rsid w:val="00BF40B3"/>
    <w:rsid w:val="00BF49F2"/>
    <w:rsid w:val="00C0504D"/>
    <w:rsid w:val="00C13EE1"/>
    <w:rsid w:val="00C1777B"/>
    <w:rsid w:val="00C26EC6"/>
    <w:rsid w:val="00C30CC7"/>
    <w:rsid w:val="00C34E2D"/>
    <w:rsid w:val="00C403AD"/>
    <w:rsid w:val="00C51479"/>
    <w:rsid w:val="00C5273F"/>
    <w:rsid w:val="00C55EB4"/>
    <w:rsid w:val="00C65470"/>
    <w:rsid w:val="00C71562"/>
    <w:rsid w:val="00C71993"/>
    <w:rsid w:val="00C841C9"/>
    <w:rsid w:val="00C9018A"/>
    <w:rsid w:val="00C921DA"/>
    <w:rsid w:val="00C945AC"/>
    <w:rsid w:val="00CA246F"/>
    <w:rsid w:val="00CA5E04"/>
    <w:rsid w:val="00CB1509"/>
    <w:rsid w:val="00CC5419"/>
    <w:rsid w:val="00CD3F64"/>
    <w:rsid w:val="00CE0DEC"/>
    <w:rsid w:val="00CE547A"/>
    <w:rsid w:val="00CE6205"/>
    <w:rsid w:val="00CE6F44"/>
    <w:rsid w:val="00CF16E0"/>
    <w:rsid w:val="00D0082C"/>
    <w:rsid w:val="00D1659F"/>
    <w:rsid w:val="00D24792"/>
    <w:rsid w:val="00D27085"/>
    <w:rsid w:val="00D30731"/>
    <w:rsid w:val="00D364C2"/>
    <w:rsid w:val="00D42D3E"/>
    <w:rsid w:val="00D43DAC"/>
    <w:rsid w:val="00D500BC"/>
    <w:rsid w:val="00D52216"/>
    <w:rsid w:val="00D579BF"/>
    <w:rsid w:val="00D666B6"/>
    <w:rsid w:val="00D73BBC"/>
    <w:rsid w:val="00D833D2"/>
    <w:rsid w:val="00D8723B"/>
    <w:rsid w:val="00D942BC"/>
    <w:rsid w:val="00DC28C6"/>
    <w:rsid w:val="00DD3B73"/>
    <w:rsid w:val="00DD3E8D"/>
    <w:rsid w:val="00DE5381"/>
    <w:rsid w:val="00DE7E00"/>
    <w:rsid w:val="00DF5D2C"/>
    <w:rsid w:val="00E02C2D"/>
    <w:rsid w:val="00E07DD3"/>
    <w:rsid w:val="00E258BE"/>
    <w:rsid w:val="00E26ABA"/>
    <w:rsid w:val="00E34E95"/>
    <w:rsid w:val="00E3509D"/>
    <w:rsid w:val="00E56E98"/>
    <w:rsid w:val="00E7196F"/>
    <w:rsid w:val="00E8071A"/>
    <w:rsid w:val="00E9028B"/>
    <w:rsid w:val="00E91AC6"/>
    <w:rsid w:val="00E93561"/>
    <w:rsid w:val="00E95887"/>
    <w:rsid w:val="00EA0D50"/>
    <w:rsid w:val="00EB1FC7"/>
    <w:rsid w:val="00EB5F39"/>
    <w:rsid w:val="00EE3169"/>
    <w:rsid w:val="00EE5FFC"/>
    <w:rsid w:val="00EE64DE"/>
    <w:rsid w:val="00EF017D"/>
    <w:rsid w:val="00EF1400"/>
    <w:rsid w:val="00F17DC8"/>
    <w:rsid w:val="00F27D55"/>
    <w:rsid w:val="00F305D5"/>
    <w:rsid w:val="00F35B2E"/>
    <w:rsid w:val="00F43BCA"/>
    <w:rsid w:val="00F57560"/>
    <w:rsid w:val="00F65DBA"/>
    <w:rsid w:val="00F66656"/>
    <w:rsid w:val="00F6769B"/>
    <w:rsid w:val="00F67BBE"/>
    <w:rsid w:val="00F82061"/>
    <w:rsid w:val="00F82143"/>
    <w:rsid w:val="00F876C5"/>
    <w:rsid w:val="00FB2D64"/>
    <w:rsid w:val="00FD4AE2"/>
    <w:rsid w:val="00FF6B55"/>
    <w:rsid w:val="00FF7F5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9" w:unhideWhenUsed="0"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578"/>
    <w:pPr>
      <w:spacing w:before="120"/>
      <w:ind w:left="425" w:hanging="425"/>
      <w:jc w:val="both"/>
    </w:pPr>
    <w:rPr>
      <w:rFonts w:ascii="Times New Roman" w:eastAsia="Times New Roman" w:hAnsi="Times New Roman"/>
      <w:lang w:eastAsia="en-GB"/>
    </w:rPr>
  </w:style>
  <w:style w:type="paragraph" w:styleId="Heading1">
    <w:name w:val="heading 1"/>
    <w:basedOn w:val="Normal"/>
    <w:next w:val="Normal"/>
    <w:link w:val="Heading1Char"/>
    <w:qFormat/>
    <w:rsid w:val="00826578"/>
    <w:pPr>
      <w:keepNext/>
      <w:spacing w:line="240" w:lineRule="atLeast"/>
      <w:ind w:firstLine="720"/>
      <w:outlineLvl w:val="0"/>
    </w:pPr>
    <w:rPr>
      <w:sz w:val="24"/>
    </w:rPr>
  </w:style>
  <w:style w:type="paragraph" w:styleId="Heading3">
    <w:name w:val="heading 3"/>
    <w:basedOn w:val="Normal"/>
    <w:next w:val="Normal"/>
    <w:link w:val="Heading3Char"/>
    <w:qFormat/>
    <w:rsid w:val="00826578"/>
    <w:pPr>
      <w:keepNext/>
      <w:jc w:val="center"/>
      <w:outlineLvl w:val="2"/>
    </w:pPr>
    <w:rPr>
      <w:b/>
      <w:sz w:val="24"/>
    </w:rPr>
  </w:style>
  <w:style w:type="paragraph" w:styleId="Heading4">
    <w:name w:val="heading 4"/>
    <w:basedOn w:val="Normal"/>
    <w:next w:val="Normal"/>
    <w:qFormat/>
    <w:rsid w:val="00A257AB"/>
    <w:pPr>
      <w:keepNext/>
      <w:spacing w:before="240" w:after="60"/>
      <w:outlineLvl w:val="3"/>
    </w:pPr>
    <w:rPr>
      <w:b/>
      <w:bCs/>
      <w:sz w:val="28"/>
      <w:szCs w:val="28"/>
    </w:rPr>
  </w:style>
  <w:style w:type="paragraph" w:styleId="Heading6">
    <w:name w:val="heading 6"/>
    <w:basedOn w:val="Normal"/>
    <w:next w:val="Normal"/>
    <w:link w:val="Heading6Char"/>
    <w:qFormat/>
    <w:rsid w:val="00826578"/>
    <w:pPr>
      <w:keepNext/>
      <w:spacing w:line="240" w:lineRule="atLeast"/>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6578"/>
    <w:rPr>
      <w:rFonts w:ascii="Times New Roman" w:eastAsia="Times New Roman" w:hAnsi="Times New Roman" w:cs="Times New Roman"/>
      <w:sz w:val="24"/>
      <w:szCs w:val="20"/>
      <w:lang w:val="lt-LT" w:eastAsia="en-GB"/>
    </w:rPr>
  </w:style>
  <w:style w:type="character" w:customStyle="1" w:styleId="Heading3Char">
    <w:name w:val="Heading 3 Char"/>
    <w:basedOn w:val="DefaultParagraphFont"/>
    <w:link w:val="Heading3"/>
    <w:rsid w:val="00826578"/>
    <w:rPr>
      <w:rFonts w:ascii="Times New Roman" w:eastAsia="Times New Roman" w:hAnsi="Times New Roman" w:cs="Times New Roman"/>
      <w:b/>
      <w:sz w:val="24"/>
      <w:szCs w:val="20"/>
      <w:lang w:val="lt-LT" w:eastAsia="en-GB"/>
    </w:rPr>
  </w:style>
  <w:style w:type="character" w:customStyle="1" w:styleId="Heading6Char">
    <w:name w:val="Heading 6 Char"/>
    <w:basedOn w:val="DefaultParagraphFont"/>
    <w:link w:val="Heading6"/>
    <w:rsid w:val="00826578"/>
    <w:rPr>
      <w:rFonts w:ascii="Times New Roman" w:eastAsia="Times New Roman" w:hAnsi="Times New Roman" w:cs="Times New Roman"/>
      <w:sz w:val="24"/>
      <w:szCs w:val="20"/>
      <w:lang w:eastAsia="en-GB"/>
    </w:rPr>
  </w:style>
  <w:style w:type="paragraph" w:styleId="BodyText2">
    <w:name w:val="Body Text 2"/>
    <w:basedOn w:val="Normal"/>
    <w:link w:val="BodyText2Char"/>
    <w:rsid w:val="00826578"/>
    <w:pPr>
      <w:ind w:left="567" w:hanging="567"/>
    </w:pPr>
    <w:rPr>
      <w:sz w:val="24"/>
    </w:rPr>
  </w:style>
  <w:style w:type="character" w:customStyle="1" w:styleId="BodyText2Char">
    <w:name w:val="Body Text 2 Char"/>
    <w:basedOn w:val="DefaultParagraphFont"/>
    <w:link w:val="BodyText2"/>
    <w:rsid w:val="00826578"/>
    <w:rPr>
      <w:rFonts w:ascii="Times New Roman" w:eastAsia="Times New Roman" w:hAnsi="Times New Roman" w:cs="Times New Roman"/>
      <w:sz w:val="24"/>
      <w:szCs w:val="20"/>
      <w:lang w:val="lt-LT" w:eastAsia="en-GB"/>
    </w:rPr>
  </w:style>
  <w:style w:type="paragraph" w:styleId="BodyTextIndent">
    <w:name w:val="Body Text Indent"/>
    <w:basedOn w:val="Normal"/>
    <w:link w:val="BodyTextIndentChar"/>
    <w:rsid w:val="00826578"/>
    <w:pPr>
      <w:spacing w:before="60"/>
      <w:ind w:hanging="426"/>
    </w:pPr>
    <w:rPr>
      <w:sz w:val="24"/>
    </w:rPr>
  </w:style>
  <w:style w:type="character" w:customStyle="1" w:styleId="BodyTextIndentChar">
    <w:name w:val="Body Text Indent Char"/>
    <w:basedOn w:val="DefaultParagraphFont"/>
    <w:link w:val="BodyTextIndent"/>
    <w:rsid w:val="00826578"/>
    <w:rPr>
      <w:rFonts w:ascii="Times New Roman" w:eastAsia="Times New Roman" w:hAnsi="Times New Roman" w:cs="Times New Roman"/>
      <w:sz w:val="24"/>
      <w:szCs w:val="20"/>
      <w:lang w:val="lt-LT" w:eastAsia="en-GB"/>
    </w:rPr>
  </w:style>
  <w:style w:type="paragraph" w:styleId="BodyTextIndent2">
    <w:name w:val="Body Text Indent 2"/>
    <w:basedOn w:val="Normal"/>
    <w:link w:val="BodyTextIndent2Char"/>
    <w:rsid w:val="00826578"/>
    <w:pPr>
      <w:ind w:left="709" w:hanging="709"/>
    </w:pPr>
    <w:rPr>
      <w:sz w:val="24"/>
    </w:rPr>
  </w:style>
  <w:style w:type="character" w:customStyle="1" w:styleId="BodyTextIndent2Char">
    <w:name w:val="Body Text Indent 2 Char"/>
    <w:basedOn w:val="DefaultParagraphFont"/>
    <w:link w:val="BodyTextIndent2"/>
    <w:rsid w:val="00826578"/>
    <w:rPr>
      <w:rFonts w:ascii="Times New Roman" w:eastAsia="Times New Roman" w:hAnsi="Times New Roman" w:cs="Times New Roman"/>
      <w:sz w:val="24"/>
      <w:szCs w:val="20"/>
      <w:lang w:val="lt-LT" w:eastAsia="en-GB"/>
    </w:rPr>
  </w:style>
  <w:style w:type="paragraph" w:styleId="BodyText">
    <w:name w:val="Body Text"/>
    <w:basedOn w:val="Normal"/>
    <w:link w:val="BodyTextChar"/>
    <w:rsid w:val="00826578"/>
    <w:rPr>
      <w:sz w:val="24"/>
    </w:rPr>
  </w:style>
  <w:style w:type="character" w:customStyle="1" w:styleId="BodyTextChar">
    <w:name w:val="Body Text Char"/>
    <w:basedOn w:val="DefaultParagraphFont"/>
    <w:link w:val="BodyText"/>
    <w:rsid w:val="00826578"/>
    <w:rPr>
      <w:rFonts w:ascii="Times New Roman" w:eastAsia="Times New Roman" w:hAnsi="Times New Roman" w:cs="Times New Roman"/>
      <w:sz w:val="24"/>
      <w:szCs w:val="20"/>
      <w:lang w:val="lt-LT" w:eastAsia="en-GB"/>
    </w:rPr>
  </w:style>
  <w:style w:type="paragraph" w:styleId="BodyTextIndent3">
    <w:name w:val="Body Text Indent 3"/>
    <w:basedOn w:val="Normal"/>
    <w:link w:val="BodyTextIndent3Char"/>
    <w:rsid w:val="00826578"/>
    <w:pPr>
      <w:spacing w:line="240" w:lineRule="atLeast"/>
      <w:ind w:left="284" w:firstLine="436"/>
    </w:pPr>
    <w:rPr>
      <w:sz w:val="24"/>
    </w:rPr>
  </w:style>
  <w:style w:type="character" w:customStyle="1" w:styleId="BodyTextIndent3Char">
    <w:name w:val="Body Text Indent 3 Char"/>
    <w:basedOn w:val="DefaultParagraphFont"/>
    <w:link w:val="BodyTextIndent3"/>
    <w:rsid w:val="00826578"/>
    <w:rPr>
      <w:rFonts w:ascii="Times New Roman" w:eastAsia="Times New Roman" w:hAnsi="Times New Roman" w:cs="Times New Roman"/>
      <w:sz w:val="24"/>
      <w:szCs w:val="20"/>
      <w:lang w:val="lt-LT" w:eastAsia="en-GB"/>
    </w:rPr>
  </w:style>
  <w:style w:type="character" w:styleId="PageNumber">
    <w:name w:val="page number"/>
    <w:basedOn w:val="DefaultParagraphFont"/>
    <w:rsid w:val="00826578"/>
  </w:style>
  <w:style w:type="paragraph" w:styleId="Footer">
    <w:name w:val="footer"/>
    <w:basedOn w:val="Normal"/>
    <w:link w:val="FooterChar"/>
    <w:rsid w:val="00826578"/>
    <w:pPr>
      <w:tabs>
        <w:tab w:val="center" w:pos="4320"/>
        <w:tab w:val="right" w:pos="8640"/>
      </w:tabs>
    </w:pPr>
    <w:rPr>
      <w:rFonts w:ascii="TimesLT" w:hAnsi="TimesLT"/>
    </w:rPr>
  </w:style>
  <w:style w:type="character" w:customStyle="1" w:styleId="FooterChar">
    <w:name w:val="Footer Char"/>
    <w:basedOn w:val="DefaultParagraphFont"/>
    <w:link w:val="Footer"/>
    <w:rsid w:val="00826578"/>
    <w:rPr>
      <w:rFonts w:ascii="TimesLT" w:eastAsia="Times New Roman" w:hAnsi="TimesLT" w:cs="Times New Roman"/>
      <w:sz w:val="20"/>
      <w:szCs w:val="20"/>
      <w:lang w:eastAsia="en-GB"/>
    </w:rPr>
  </w:style>
  <w:style w:type="paragraph" w:styleId="Header">
    <w:name w:val="header"/>
    <w:basedOn w:val="Normal"/>
    <w:link w:val="HeaderChar"/>
    <w:uiPriority w:val="99"/>
    <w:semiHidden/>
    <w:unhideWhenUsed/>
    <w:rsid w:val="00216499"/>
    <w:pPr>
      <w:tabs>
        <w:tab w:val="center" w:pos="4844"/>
        <w:tab w:val="right" w:pos="9689"/>
      </w:tabs>
    </w:pPr>
  </w:style>
  <w:style w:type="character" w:customStyle="1" w:styleId="HeaderChar">
    <w:name w:val="Header Char"/>
    <w:basedOn w:val="DefaultParagraphFont"/>
    <w:link w:val="Header"/>
    <w:uiPriority w:val="99"/>
    <w:semiHidden/>
    <w:rsid w:val="00216499"/>
    <w:rPr>
      <w:rFonts w:ascii="Times New Roman" w:eastAsia="Times New Roman" w:hAnsi="Times New Roman"/>
      <w:lang w:eastAsia="en-GB"/>
    </w:rPr>
  </w:style>
  <w:style w:type="paragraph" w:customStyle="1" w:styleId="BodyText21">
    <w:name w:val="Body Text 21"/>
    <w:basedOn w:val="Normal"/>
    <w:rsid w:val="00177D4F"/>
    <w:pPr>
      <w:spacing w:before="0"/>
      <w:ind w:left="0" w:firstLine="0"/>
    </w:pPr>
    <w:rPr>
      <w:rFonts w:ascii="TimesLT" w:hAnsi="TimesLT"/>
      <w:b/>
      <w:sz w:val="22"/>
      <w:lang w:eastAsia="lt-LT"/>
    </w:rPr>
  </w:style>
  <w:style w:type="paragraph" w:styleId="BlockText">
    <w:name w:val="Block Text"/>
    <w:basedOn w:val="Normal"/>
    <w:rsid w:val="00812EC0"/>
    <w:pPr>
      <w:spacing w:before="0"/>
      <w:ind w:left="720" w:right="-55" w:firstLine="720"/>
    </w:pPr>
    <w:rPr>
      <w:rFonts w:ascii="TimesLT" w:hAnsi="TimesLT"/>
      <w:sz w:val="24"/>
      <w:lang w:eastAsia="lt-LT"/>
    </w:rPr>
  </w:style>
  <w:style w:type="paragraph" w:styleId="HTMLPreformatted">
    <w:name w:val="HTML Preformatted"/>
    <w:basedOn w:val="Normal"/>
    <w:rsid w:val="00C05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firstLine="0"/>
      <w:jc w:val="left"/>
    </w:pPr>
    <w:rPr>
      <w:rFonts w:ascii="Courier New" w:eastAsia="Courier New" w:hAnsi="Courier New"/>
      <w:lang w:val="en-GB" w:eastAsia="lt-LT"/>
    </w:rPr>
  </w:style>
  <w:style w:type="character" w:customStyle="1" w:styleId="Datadiena">
    <w:name w:val="Data_diena"/>
    <w:basedOn w:val="DefaultParagraphFont"/>
    <w:rsid w:val="001C588B"/>
  </w:style>
  <w:style w:type="character" w:styleId="CommentReference">
    <w:name w:val="annotation reference"/>
    <w:basedOn w:val="DefaultParagraphFont"/>
    <w:semiHidden/>
    <w:rsid w:val="001D5EE9"/>
    <w:rPr>
      <w:sz w:val="16"/>
      <w:szCs w:val="16"/>
    </w:rPr>
  </w:style>
  <w:style w:type="paragraph" w:styleId="CommentText">
    <w:name w:val="annotation text"/>
    <w:basedOn w:val="Normal"/>
    <w:semiHidden/>
    <w:rsid w:val="001D5EE9"/>
  </w:style>
  <w:style w:type="paragraph" w:styleId="CommentSubject">
    <w:name w:val="annotation subject"/>
    <w:basedOn w:val="CommentText"/>
    <w:next w:val="CommentText"/>
    <w:semiHidden/>
    <w:rsid w:val="001D5EE9"/>
    <w:rPr>
      <w:b/>
      <w:bCs/>
    </w:rPr>
  </w:style>
  <w:style w:type="paragraph" w:styleId="BalloonText">
    <w:name w:val="Balloon Text"/>
    <w:basedOn w:val="Normal"/>
    <w:semiHidden/>
    <w:rsid w:val="001D5E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362853">
      <w:bodyDiv w:val="1"/>
      <w:marLeft w:val="0"/>
      <w:marRight w:val="0"/>
      <w:marTop w:val="0"/>
      <w:marBottom w:val="0"/>
      <w:divBdr>
        <w:top w:val="none" w:sz="0" w:space="0" w:color="auto"/>
        <w:left w:val="none" w:sz="0" w:space="0" w:color="auto"/>
        <w:bottom w:val="none" w:sz="0" w:space="0" w:color="auto"/>
        <w:right w:val="none" w:sz="0" w:space="0" w:color="auto"/>
      </w:divBdr>
      <w:divsChild>
        <w:div w:id="795177578">
          <w:marLeft w:val="0"/>
          <w:marRight w:val="0"/>
          <w:marTop w:val="0"/>
          <w:marBottom w:val="0"/>
          <w:divBdr>
            <w:top w:val="none" w:sz="0" w:space="0" w:color="auto"/>
            <w:left w:val="none" w:sz="0" w:space="0" w:color="auto"/>
            <w:bottom w:val="none" w:sz="0" w:space="0" w:color="auto"/>
            <w:right w:val="none" w:sz="0" w:space="0" w:color="auto"/>
          </w:divBdr>
        </w:div>
        <w:div w:id="1933512149">
          <w:marLeft w:val="0"/>
          <w:marRight w:val="0"/>
          <w:marTop w:val="0"/>
          <w:marBottom w:val="0"/>
          <w:divBdr>
            <w:top w:val="none" w:sz="0" w:space="0" w:color="auto"/>
            <w:left w:val="none" w:sz="0" w:space="0" w:color="auto"/>
            <w:bottom w:val="none" w:sz="0" w:space="0" w:color="auto"/>
            <w:right w:val="none" w:sz="0" w:space="0" w:color="auto"/>
          </w:divBdr>
          <w:divsChild>
            <w:div w:id="95710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18148">
      <w:bodyDiv w:val="1"/>
      <w:marLeft w:val="0"/>
      <w:marRight w:val="0"/>
      <w:marTop w:val="0"/>
      <w:marBottom w:val="0"/>
      <w:divBdr>
        <w:top w:val="none" w:sz="0" w:space="0" w:color="auto"/>
        <w:left w:val="none" w:sz="0" w:space="0" w:color="auto"/>
        <w:bottom w:val="none" w:sz="0" w:space="0" w:color="auto"/>
        <w:right w:val="none" w:sz="0" w:space="0" w:color="auto"/>
      </w:divBdr>
    </w:div>
    <w:div w:id="782917909">
      <w:bodyDiv w:val="1"/>
      <w:marLeft w:val="0"/>
      <w:marRight w:val="0"/>
      <w:marTop w:val="0"/>
      <w:marBottom w:val="0"/>
      <w:divBdr>
        <w:top w:val="none" w:sz="0" w:space="0" w:color="auto"/>
        <w:left w:val="none" w:sz="0" w:space="0" w:color="auto"/>
        <w:bottom w:val="none" w:sz="0" w:space="0" w:color="auto"/>
        <w:right w:val="none" w:sz="0" w:space="0" w:color="auto"/>
      </w:divBdr>
      <w:divsChild>
        <w:div w:id="1237009858">
          <w:marLeft w:val="0"/>
          <w:marRight w:val="0"/>
          <w:marTop w:val="0"/>
          <w:marBottom w:val="0"/>
          <w:divBdr>
            <w:top w:val="none" w:sz="0" w:space="0" w:color="auto"/>
            <w:left w:val="none" w:sz="0" w:space="0" w:color="auto"/>
            <w:bottom w:val="none" w:sz="0" w:space="0" w:color="auto"/>
            <w:right w:val="none" w:sz="0" w:space="0" w:color="auto"/>
          </w:divBdr>
        </w:div>
      </w:divsChild>
    </w:div>
    <w:div w:id="139554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24</Pages>
  <Words>48989</Words>
  <Characters>27924</Characters>
  <Application>Microsoft Office Word</Application>
  <DocSecurity>0</DocSecurity>
  <Lines>232</Lines>
  <Paragraphs>153</Paragraphs>
  <ScaleCrop>false</ScaleCrop>
  <HeadingPairs>
    <vt:vector size="2" baseType="variant">
      <vt:variant>
        <vt:lpstr>Title</vt:lpstr>
      </vt:variant>
      <vt:variant>
        <vt:i4>1</vt:i4>
      </vt:variant>
    </vt:vector>
  </HeadingPairs>
  <TitlesOfParts>
    <vt:vector size="1" baseType="lpstr">
      <vt:lpstr>Kredito unijos „Moterų taupa“</vt:lpstr>
    </vt:vector>
  </TitlesOfParts>
  <Company> </Company>
  <LinksUpToDate>false</LinksUpToDate>
  <CharactersWithSpaces>76760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Kredito unijos „Moterų taupa“</dc:title>
  <dc:subject>Advokato padėjėjas</dc:subject>
  <dc:creator>Ramūnas Džiugas</dc:creator>
  <cp:keywords/>
  <cp:lastModifiedBy>Agne</cp:lastModifiedBy>
  <cp:revision>10</cp:revision>
  <cp:lastPrinted>2011-03-23T10:52:00Z</cp:lastPrinted>
  <dcterms:created xsi:type="dcterms:W3CDTF">2013-03-21T19:06:00Z</dcterms:created>
  <dcterms:modified xsi:type="dcterms:W3CDTF">2013-03-22T15:01:00Z</dcterms:modified>
</cp:coreProperties>
</file>