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FEC" w:rsidRDefault="00EC1D76" w:rsidP="00C25FEC">
      <w:pPr>
        <w:rPr>
          <w:rFonts w:ascii="Arial" w:hAnsi="Arial" w:cs="Arial"/>
          <w:b/>
          <w:sz w:val="24"/>
          <w:szCs w:val="20"/>
        </w:rPr>
      </w:pPr>
      <w:bookmarkStart w:id="0" w:name="_GoBack"/>
      <w:bookmarkEnd w:id="0"/>
      <w:r>
        <w:rPr>
          <w:rFonts w:ascii="Arial" w:hAnsi="Arial" w:cs="Arial"/>
          <w:b/>
          <w:sz w:val="24"/>
          <w:szCs w:val="20"/>
        </w:rPr>
        <w:t xml:space="preserve">Pareigūnų kredito unija </w:t>
      </w:r>
      <w:r w:rsidR="00C25FEC">
        <w:rPr>
          <w:rFonts w:ascii="Arial" w:hAnsi="Arial" w:cs="Arial"/>
          <w:b/>
          <w:sz w:val="24"/>
          <w:szCs w:val="20"/>
        </w:rPr>
        <w:t>.</w:t>
      </w:r>
    </w:p>
    <w:p w:rsidR="00C25FEC" w:rsidRDefault="00C25FEC" w:rsidP="00277E6C">
      <w:pPr>
        <w:jc w:val="center"/>
        <w:rPr>
          <w:rFonts w:ascii="Arial" w:hAnsi="Arial" w:cs="Arial"/>
          <w:b/>
          <w:sz w:val="24"/>
          <w:szCs w:val="20"/>
        </w:rPr>
      </w:pPr>
    </w:p>
    <w:p w:rsidR="00877750" w:rsidRDefault="00877750" w:rsidP="00277E6C">
      <w:pPr>
        <w:jc w:val="center"/>
        <w:rPr>
          <w:rFonts w:ascii="Arial" w:hAnsi="Arial" w:cs="Arial"/>
          <w:b/>
          <w:sz w:val="24"/>
          <w:szCs w:val="20"/>
        </w:rPr>
      </w:pPr>
      <w:r w:rsidRPr="00277E6C">
        <w:rPr>
          <w:rFonts w:ascii="Arial" w:hAnsi="Arial" w:cs="Arial"/>
          <w:b/>
          <w:sz w:val="24"/>
          <w:szCs w:val="20"/>
        </w:rPr>
        <w:t>Pranešimas dėl asmens duomenų tvarkymo</w:t>
      </w:r>
    </w:p>
    <w:p w:rsidR="00277E6C" w:rsidRPr="00277E6C" w:rsidRDefault="00277E6C" w:rsidP="00277E6C">
      <w:pPr>
        <w:jc w:val="center"/>
        <w:rPr>
          <w:rFonts w:ascii="Arial" w:hAnsi="Arial" w:cs="Arial"/>
          <w:b/>
          <w:sz w:val="24"/>
          <w:szCs w:val="20"/>
        </w:rPr>
      </w:pPr>
    </w:p>
    <w:p w:rsidR="00877750" w:rsidRDefault="0033555C" w:rsidP="00C25FEC">
      <w:pPr>
        <w:ind w:left="3600" w:firstLine="720"/>
        <w:jc w:val="both"/>
        <w:rPr>
          <w:rFonts w:ascii="Arial" w:hAnsi="Arial" w:cs="Arial"/>
          <w:sz w:val="20"/>
          <w:szCs w:val="20"/>
        </w:rPr>
      </w:pPr>
      <w:r w:rsidRPr="00C25FEC">
        <w:rPr>
          <w:rFonts w:ascii="Arial" w:hAnsi="Arial" w:cs="Arial"/>
          <w:sz w:val="20"/>
          <w:szCs w:val="20"/>
        </w:rPr>
        <w:t>2018-0</w:t>
      </w:r>
      <w:r w:rsidR="00C25FEC" w:rsidRPr="00C25FEC">
        <w:rPr>
          <w:rFonts w:ascii="Arial" w:hAnsi="Arial" w:cs="Arial"/>
          <w:sz w:val="20"/>
          <w:szCs w:val="20"/>
        </w:rPr>
        <w:t>5</w:t>
      </w:r>
      <w:r w:rsidRPr="00C25FEC">
        <w:rPr>
          <w:rFonts w:ascii="Arial" w:hAnsi="Arial" w:cs="Arial"/>
          <w:sz w:val="20"/>
          <w:szCs w:val="20"/>
        </w:rPr>
        <w:t>-</w:t>
      </w:r>
      <w:r w:rsidR="00C25FEC" w:rsidRPr="00C25FEC">
        <w:rPr>
          <w:rFonts w:ascii="Arial" w:hAnsi="Arial" w:cs="Arial"/>
          <w:sz w:val="20"/>
          <w:szCs w:val="20"/>
        </w:rPr>
        <w:t>17</w:t>
      </w:r>
    </w:p>
    <w:p w:rsidR="00C25FEC" w:rsidRDefault="00C25FEC" w:rsidP="00C25FEC">
      <w:pPr>
        <w:ind w:left="3600" w:firstLine="720"/>
        <w:jc w:val="both"/>
        <w:rPr>
          <w:rFonts w:ascii="Arial" w:hAnsi="Arial" w:cs="Arial"/>
          <w:sz w:val="20"/>
          <w:szCs w:val="20"/>
        </w:rPr>
      </w:pPr>
    </w:p>
    <w:p w:rsidR="00C25FEC" w:rsidRPr="00C25FEC" w:rsidRDefault="00C25FEC" w:rsidP="00C25FEC">
      <w:pPr>
        <w:rPr>
          <w:rFonts w:ascii="Arial" w:hAnsi="Arial" w:cs="Arial"/>
          <w:b/>
          <w:sz w:val="20"/>
          <w:szCs w:val="20"/>
        </w:rPr>
      </w:pPr>
      <w:r w:rsidRPr="00C25FEC">
        <w:rPr>
          <w:rFonts w:ascii="Arial" w:hAnsi="Arial" w:cs="Arial"/>
          <w:b/>
          <w:sz w:val="20"/>
          <w:szCs w:val="20"/>
        </w:rPr>
        <w:t xml:space="preserve">Gerb. kredito unijos Nariai, </w:t>
      </w:r>
    </w:p>
    <w:p w:rsidR="00877750" w:rsidRPr="0010661E" w:rsidRDefault="00877750" w:rsidP="00877750">
      <w:pPr>
        <w:jc w:val="both"/>
        <w:rPr>
          <w:rFonts w:ascii="Arial" w:hAnsi="Arial" w:cs="Arial"/>
          <w:sz w:val="20"/>
          <w:szCs w:val="20"/>
        </w:rPr>
      </w:pPr>
    </w:p>
    <w:p w:rsidR="00877750" w:rsidRPr="0010661E" w:rsidRDefault="00877750" w:rsidP="00877750">
      <w:pPr>
        <w:jc w:val="both"/>
        <w:rPr>
          <w:rFonts w:ascii="Arial" w:hAnsi="Arial" w:cs="Arial"/>
          <w:sz w:val="20"/>
          <w:szCs w:val="20"/>
        </w:rPr>
      </w:pPr>
      <w:r w:rsidRPr="0010661E">
        <w:rPr>
          <w:rFonts w:ascii="Arial" w:hAnsi="Arial" w:cs="Arial"/>
          <w:sz w:val="20"/>
          <w:szCs w:val="20"/>
        </w:rPr>
        <w:t>Šiame dokumente apžvelgiame, kaip tvarkome Jūsų asmens duomenis, ir nurodome Jūsų teises pagal asmens duomenų</w:t>
      </w:r>
      <w:r w:rsidR="00662185" w:rsidRPr="0010661E">
        <w:rPr>
          <w:rFonts w:ascii="Arial" w:hAnsi="Arial" w:cs="Arial"/>
          <w:sz w:val="20"/>
          <w:szCs w:val="20"/>
        </w:rPr>
        <w:t xml:space="preserve"> apsaugą reglamentuojančius teisės aktus</w:t>
      </w:r>
      <w:r w:rsidRPr="0010661E">
        <w:rPr>
          <w:rFonts w:ascii="Arial" w:hAnsi="Arial" w:cs="Arial"/>
          <w:sz w:val="20"/>
          <w:szCs w:val="20"/>
        </w:rPr>
        <w:t xml:space="preserve">. Kokie tiksliai duomenys tvarkomi ir kaip jie naudojami, iš esmės priklauso nuo konkrečių </w:t>
      </w:r>
      <w:r w:rsidR="00635032">
        <w:rPr>
          <w:rFonts w:ascii="Arial" w:hAnsi="Arial" w:cs="Arial"/>
          <w:sz w:val="20"/>
          <w:szCs w:val="20"/>
        </w:rPr>
        <w:t xml:space="preserve">Jūsų </w:t>
      </w:r>
      <w:r w:rsidRPr="0010661E">
        <w:rPr>
          <w:rFonts w:ascii="Arial" w:hAnsi="Arial" w:cs="Arial"/>
          <w:sz w:val="20"/>
          <w:szCs w:val="20"/>
        </w:rPr>
        <w:t>užsakytų paslaugų</w:t>
      </w:r>
      <w:r w:rsidR="00B835EA">
        <w:rPr>
          <w:rFonts w:ascii="Arial" w:hAnsi="Arial" w:cs="Arial"/>
          <w:sz w:val="20"/>
          <w:szCs w:val="20"/>
        </w:rPr>
        <w:t xml:space="preserve"> ir sudarytų sutarčių</w:t>
      </w:r>
      <w:r w:rsidRPr="0010661E">
        <w:rPr>
          <w:rFonts w:ascii="Arial" w:hAnsi="Arial" w:cs="Arial"/>
          <w:sz w:val="20"/>
          <w:szCs w:val="20"/>
        </w:rPr>
        <w:t>.</w:t>
      </w:r>
    </w:p>
    <w:p w:rsidR="00877750" w:rsidRPr="0010661E" w:rsidRDefault="00877750" w:rsidP="00877750">
      <w:pPr>
        <w:jc w:val="both"/>
        <w:rPr>
          <w:rFonts w:ascii="Arial" w:hAnsi="Arial" w:cs="Arial"/>
          <w:sz w:val="20"/>
          <w:szCs w:val="20"/>
        </w:rPr>
      </w:pPr>
    </w:p>
    <w:p w:rsidR="00877750" w:rsidRPr="0010661E" w:rsidRDefault="00877750" w:rsidP="00FA4DDB">
      <w:pPr>
        <w:numPr>
          <w:ilvl w:val="0"/>
          <w:numId w:val="2"/>
        </w:numPr>
        <w:tabs>
          <w:tab w:val="left" w:pos="142"/>
        </w:tabs>
        <w:ind w:left="284" w:hanging="284"/>
        <w:jc w:val="both"/>
        <w:rPr>
          <w:rFonts w:ascii="Arial" w:hAnsi="Arial" w:cs="Arial"/>
          <w:b/>
          <w:sz w:val="20"/>
          <w:szCs w:val="20"/>
        </w:rPr>
      </w:pPr>
      <w:r w:rsidRPr="0010661E">
        <w:rPr>
          <w:rFonts w:ascii="Arial" w:hAnsi="Arial" w:cs="Arial"/>
          <w:b/>
          <w:sz w:val="20"/>
          <w:szCs w:val="20"/>
        </w:rPr>
        <w:t xml:space="preserve">Kas atsakingas už </w:t>
      </w:r>
      <w:r w:rsidR="00635032">
        <w:rPr>
          <w:rFonts w:ascii="Arial" w:hAnsi="Arial" w:cs="Arial"/>
          <w:b/>
          <w:sz w:val="20"/>
          <w:szCs w:val="20"/>
        </w:rPr>
        <w:t xml:space="preserve">Jūsų asmens </w:t>
      </w:r>
      <w:r w:rsidRPr="0010661E">
        <w:rPr>
          <w:rFonts w:ascii="Arial" w:hAnsi="Arial" w:cs="Arial"/>
          <w:b/>
          <w:sz w:val="20"/>
          <w:szCs w:val="20"/>
        </w:rPr>
        <w:t>duomenų tvarkymą ir į ką gali</w:t>
      </w:r>
      <w:r w:rsidR="00635032">
        <w:rPr>
          <w:rFonts w:ascii="Arial" w:hAnsi="Arial" w:cs="Arial"/>
          <w:b/>
          <w:sz w:val="20"/>
          <w:szCs w:val="20"/>
        </w:rPr>
        <w:t>te</w:t>
      </w:r>
      <w:r w:rsidRPr="0010661E">
        <w:rPr>
          <w:rFonts w:ascii="Arial" w:hAnsi="Arial" w:cs="Arial"/>
          <w:b/>
          <w:sz w:val="20"/>
          <w:szCs w:val="20"/>
        </w:rPr>
        <w:t xml:space="preserve"> kreiptis? </w:t>
      </w:r>
    </w:p>
    <w:p w:rsidR="00C25FEC" w:rsidRDefault="00C25FEC" w:rsidP="00877750">
      <w:pPr>
        <w:jc w:val="both"/>
        <w:rPr>
          <w:rFonts w:ascii="Arial" w:hAnsi="Arial" w:cs="Arial"/>
          <w:sz w:val="20"/>
          <w:szCs w:val="20"/>
        </w:rPr>
      </w:pPr>
    </w:p>
    <w:p w:rsidR="00277E6C" w:rsidRDefault="00C25FEC" w:rsidP="007D2508">
      <w:pPr>
        <w:ind w:left="284"/>
        <w:jc w:val="both"/>
        <w:rPr>
          <w:rFonts w:ascii="Arial" w:hAnsi="Arial" w:cs="Arial"/>
          <w:sz w:val="20"/>
          <w:szCs w:val="20"/>
        </w:rPr>
      </w:pPr>
      <w:r w:rsidRPr="0010661E">
        <w:rPr>
          <w:rFonts w:ascii="Arial" w:hAnsi="Arial" w:cs="Arial"/>
          <w:sz w:val="20"/>
          <w:szCs w:val="20"/>
        </w:rPr>
        <w:t xml:space="preserve">Su mūsų kredito unijos duomenų apsaugos pareigūnu galite susisiekti </w:t>
      </w:r>
      <w:r>
        <w:rPr>
          <w:rFonts w:ascii="Arial" w:hAnsi="Arial" w:cs="Arial"/>
          <w:sz w:val="20"/>
          <w:szCs w:val="20"/>
        </w:rPr>
        <w:t xml:space="preserve">elektroniniu paštu:   </w:t>
      </w:r>
      <w:r w:rsidR="007D2508">
        <w:rPr>
          <w:rFonts w:ascii="Arial" w:hAnsi="Arial" w:cs="Arial"/>
          <w:sz w:val="20"/>
          <w:szCs w:val="20"/>
        </w:rPr>
        <w:t>info</w:t>
      </w:r>
      <w:ins w:id="1" w:author="Gintaras Agintas" w:date="2018-05-14T14:01:00Z">
        <w:r w:rsidR="007C772A">
          <w:rPr>
            <w:rFonts w:ascii="Arial" w:hAnsi="Arial" w:cs="Arial"/>
            <w:sz w:val="20"/>
            <w:szCs w:val="20"/>
          </w:rPr>
          <w:t>@</w:t>
        </w:r>
      </w:ins>
      <w:r w:rsidR="007D2508">
        <w:rPr>
          <w:rFonts w:ascii="Arial" w:hAnsi="Arial" w:cs="Arial"/>
          <w:sz w:val="20"/>
          <w:szCs w:val="20"/>
        </w:rPr>
        <w:t>pareigunuunija.lt</w:t>
      </w:r>
      <w:r w:rsidR="000530B7">
        <w:rPr>
          <w:noProof/>
        </w:rPr>
        <mc:AlternateContent>
          <mc:Choice Requires="wps">
            <w:drawing>
              <wp:anchor distT="0" distB="0" distL="0" distR="0" simplePos="0" relativeHeight="251657728" behindDoc="1" locked="0" layoutInCell="1" allowOverlap="1">
                <wp:simplePos x="0" y="0"/>
                <wp:positionH relativeFrom="page">
                  <wp:posOffset>580390</wp:posOffset>
                </wp:positionH>
                <wp:positionV relativeFrom="page">
                  <wp:posOffset>4474210</wp:posOffset>
                </wp:positionV>
                <wp:extent cx="139065" cy="34290"/>
                <wp:effectExtent l="0" t="0" r="13335"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34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750" w:rsidRDefault="00877750" w:rsidP="00877750">
                            <w:pPr>
                              <w:spacing w:line="192" w:lineRule="auto"/>
                              <w:rPr>
                                <w:rFonts w:ascii="Arial" w:hAnsi="Arial"/>
                                <w:color w:val="323339"/>
                                <w:sz w:val="6"/>
                              </w:rPr>
                            </w:pPr>
                            <w:r>
                              <w:rPr>
                                <w:rFonts w:ascii="Arial" w:hAnsi="Arial" w:cs="Arial"/>
                                <w:color w:val="323339"/>
                                <w:sz w:val="6"/>
                                <w: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7pt;margin-top:352.3pt;width:10.95pt;height:2.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aPrAIAAKc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" filled="f" stroked="f">
                <v:textbox inset="0,0,0,0">
                  <w:txbxContent>
                    <w:p w:rsidR="00877750" w:rsidRDefault="00877750" w:rsidP="00877750">
                      <w:pPr>
                        <w:spacing w:line="192" w:lineRule="auto"/>
                        <w:rPr>
                          <w:rFonts w:ascii="Arial" w:hAnsi="Arial"/>
                          <w:color w:val="323339"/>
                          <w:sz w:val="6"/>
                        </w:rPr>
                      </w:pPr>
                      <w:r>
                        <w:rPr>
                          <w:rFonts w:ascii="Arial" w:hAnsi="Arial" w:cs="Arial"/>
                          <w:color w:val="323339"/>
                          <w:sz w:val="6"/>
                          <w:cs/>
                        </w:rPr>
                        <w:t>„</w:t>
                      </w:r>
                    </w:p>
                  </w:txbxContent>
                </v:textbox>
                <w10:wrap type="square" anchorx="page" anchory="page"/>
              </v:shape>
            </w:pict>
          </mc:Fallback>
        </mc:AlternateContent>
      </w:r>
      <w:r w:rsidR="007D2508">
        <w:rPr>
          <w:rFonts w:ascii="Arial" w:hAnsi="Arial" w:cs="Arial"/>
          <w:sz w:val="20"/>
          <w:szCs w:val="20"/>
        </w:rPr>
        <w:t xml:space="preserve"> </w:t>
      </w:r>
    </w:p>
    <w:p w:rsidR="007D2508" w:rsidRPr="0010661E" w:rsidRDefault="007D2508" w:rsidP="007D2508">
      <w:pPr>
        <w:ind w:left="284"/>
        <w:jc w:val="both"/>
        <w:rPr>
          <w:rFonts w:ascii="Arial" w:hAnsi="Arial" w:cs="Arial"/>
          <w:sz w:val="20"/>
          <w:szCs w:val="20"/>
        </w:rPr>
      </w:pPr>
    </w:p>
    <w:p w:rsidR="00877750" w:rsidRPr="0010661E" w:rsidRDefault="00B835EA" w:rsidP="00FA4DDB">
      <w:pPr>
        <w:pStyle w:val="ListParagraph"/>
        <w:numPr>
          <w:ilvl w:val="0"/>
          <w:numId w:val="2"/>
        </w:numPr>
        <w:tabs>
          <w:tab w:val="decimal" w:pos="288"/>
          <w:tab w:val="decimal" w:pos="1368"/>
        </w:tabs>
        <w:ind w:left="284" w:hanging="284"/>
        <w:jc w:val="both"/>
        <w:rPr>
          <w:rFonts w:ascii="Arial" w:hAnsi="Arial" w:cs="Arial"/>
          <w:b/>
          <w:sz w:val="20"/>
          <w:szCs w:val="20"/>
        </w:rPr>
      </w:pPr>
      <w:r>
        <w:rPr>
          <w:rFonts w:ascii="Arial" w:hAnsi="Arial" w:cs="Arial"/>
          <w:b/>
          <w:sz w:val="20"/>
          <w:szCs w:val="20"/>
        </w:rPr>
        <w:t xml:space="preserve">Iš kokių </w:t>
      </w:r>
      <w:r w:rsidR="00877750" w:rsidRPr="0010661E">
        <w:rPr>
          <w:rFonts w:ascii="Arial" w:hAnsi="Arial" w:cs="Arial"/>
          <w:b/>
          <w:sz w:val="20"/>
          <w:szCs w:val="20"/>
        </w:rPr>
        <w:t>šaltini</w:t>
      </w:r>
      <w:r>
        <w:rPr>
          <w:rFonts w:ascii="Arial" w:hAnsi="Arial" w:cs="Arial"/>
          <w:b/>
          <w:sz w:val="20"/>
          <w:szCs w:val="20"/>
        </w:rPr>
        <w:t xml:space="preserve">ų gauname Jūsų asmens duomenis </w:t>
      </w:r>
      <w:r w:rsidR="00877750" w:rsidRPr="0010661E">
        <w:rPr>
          <w:rFonts w:ascii="Arial" w:hAnsi="Arial" w:cs="Arial"/>
          <w:b/>
          <w:sz w:val="20"/>
          <w:szCs w:val="20"/>
        </w:rPr>
        <w:t xml:space="preserve">ir </w:t>
      </w:r>
      <w:r>
        <w:rPr>
          <w:rFonts w:ascii="Arial" w:hAnsi="Arial" w:cs="Arial"/>
          <w:b/>
          <w:sz w:val="20"/>
          <w:szCs w:val="20"/>
        </w:rPr>
        <w:t xml:space="preserve">kokius Jūsų asmens </w:t>
      </w:r>
      <w:r w:rsidR="00877750" w:rsidRPr="0010661E">
        <w:rPr>
          <w:rFonts w:ascii="Arial" w:hAnsi="Arial" w:cs="Arial"/>
          <w:b/>
          <w:sz w:val="20"/>
          <w:szCs w:val="20"/>
        </w:rPr>
        <w:t xml:space="preserve">duomenis </w:t>
      </w:r>
      <w:r>
        <w:rPr>
          <w:rFonts w:ascii="Arial" w:hAnsi="Arial" w:cs="Arial"/>
          <w:b/>
          <w:sz w:val="20"/>
          <w:szCs w:val="20"/>
        </w:rPr>
        <w:t>naudojame</w:t>
      </w:r>
      <w:r w:rsidR="00877750" w:rsidRPr="0010661E">
        <w:rPr>
          <w:rFonts w:ascii="Arial" w:hAnsi="Arial" w:cs="Arial"/>
          <w:b/>
          <w:sz w:val="20"/>
          <w:szCs w:val="20"/>
        </w:rPr>
        <w:t>?</w:t>
      </w:r>
    </w:p>
    <w:p w:rsidR="00877750" w:rsidRPr="0010661E" w:rsidRDefault="00877750" w:rsidP="00877750">
      <w:pPr>
        <w:tabs>
          <w:tab w:val="left" w:pos="8136"/>
        </w:tabs>
        <w:jc w:val="both"/>
        <w:rPr>
          <w:rFonts w:ascii="Arial" w:hAnsi="Arial" w:cs="Arial"/>
          <w:sz w:val="20"/>
          <w:szCs w:val="20"/>
        </w:rPr>
      </w:pPr>
      <w:r w:rsidRPr="0010661E">
        <w:rPr>
          <w:rFonts w:ascii="Arial" w:hAnsi="Arial" w:cs="Arial"/>
          <w:sz w:val="20"/>
          <w:szCs w:val="20"/>
        </w:rPr>
        <w:t xml:space="preserve">Mes tvarkome asmens duomenis, kuriuos gauname </w:t>
      </w:r>
      <w:r w:rsidRPr="00B835EA">
        <w:rPr>
          <w:rFonts w:ascii="Arial" w:hAnsi="Arial" w:cs="Arial"/>
          <w:sz w:val="20"/>
          <w:szCs w:val="20"/>
        </w:rPr>
        <w:t xml:space="preserve">iš savo </w:t>
      </w:r>
      <w:r w:rsidR="00C25FEC">
        <w:rPr>
          <w:rFonts w:ascii="Arial" w:hAnsi="Arial" w:cs="Arial"/>
          <w:sz w:val="20"/>
          <w:szCs w:val="20"/>
        </w:rPr>
        <w:t xml:space="preserve">narių bei </w:t>
      </w:r>
      <w:r w:rsidRPr="00B835EA">
        <w:rPr>
          <w:rFonts w:ascii="Arial" w:hAnsi="Arial" w:cs="Arial"/>
          <w:sz w:val="20"/>
          <w:szCs w:val="20"/>
        </w:rPr>
        <w:t>klientų</w:t>
      </w:r>
      <w:r w:rsidR="00B835EA" w:rsidRPr="00B835EA">
        <w:rPr>
          <w:rFonts w:ascii="Arial" w:hAnsi="Arial" w:cs="Arial"/>
          <w:sz w:val="20"/>
          <w:szCs w:val="20"/>
        </w:rPr>
        <w:t xml:space="preserve"> </w:t>
      </w:r>
      <w:r w:rsidR="00C25FEC">
        <w:rPr>
          <w:rFonts w:ascii="Arial" w:hAnsi="Arial" w:cs="Arial"/>
          <w:sz w:val="20"/>
          <w:szCs w:val="20"/>
        </w:rPr>
        <w:t xml:space="preserve">(toliau – Klientai) </w:t>
      </w:r>
      <w:r w:rsidR="00B835EA">
        <w:rPr>
          <w:rFonts w:ascii="Arial" w:hAnsi="Arial" w:cs="Arial"/>
          <w:sz w:val="20"/>
          <w:szCs w:val="20"/>
        </w:rPr>
        <w:t>iki</w:t>
      </w:r>
      <w:r w:rsidR="0079782A">
        <w:rPr>
          <w:rFonts w:ascii="Arial" w:hAnsi="Arial" w:cs="Arial"/>
          <w:sz w:val="20"/>
          <w:szCs w:val="20"/>
        </w:rPr>
        <w:t xml:space="preserve"> </w:t>
      </w:r>
      <w:r w:rsidR="00B835EA">
        <w:rPr>
          <w:rFonts w:ascii="Arial" w:hAnsi="Arial" w:cs="Arial"/>
          <w:sz w:val="20"/>
          <w:szCs w:val="20"/>
        </w:rPr>
        <w:t>sutartinių ir</w:t>
      </w:r>
      <w:r w:rsidR="009238B6">
        <w:rPr>
          <w:rFonts w:ascii="Arial" w:hAnsi="Arial" w:cs="Arial"/>
          <w:sz w:val="20"/>
          <w:szCs w:val="20"/>
        </w:rPr>
        <w:t xml:space="preserve"> (</w:t>
      </w:r>
      <w:r w:rsidR="00B835EA">
        <w:rPr>
          <w:rFonts w:ascii="Arial" w:hAnsi="Arial" w:cs="Arial"/>
          <w:sz w:val="20"/>
          <w:szCs w:val="20"/>
        </w:rPr>
        <w:t>ar</w:t>
      </w:r>
      <w:r w:rsidR="009238B6">
        <w:rPr>
          <w:rFonts w:ascii="Arial" w:hAnsi="Arial" w:cs="Arial"/>
          <w:sz w:val="20"/>
          <w:szCs w:val="20"/>
        </w:rPr>
        <w:t>)</w:t>
      </w:r>
      <w:r w:rsidR="00B835EA">
        <w:rPr>
          <w:rFonts w:ascii="Arial" w:hAnsi="Arial" w:cs="Arial"/>
          <w:sz w:val="20"/>
          <w:szCs w:val="20"/>
        </w:rPr>
        <w:t xml:space="preserve"> sutartinių santykių metu</w:t>
      </w:r>
      <w:r w:rsidRPr="0010661E">
        <w:rPr>
          <w:rFonts w:ascii="Arial" w:hAnsi="Arial" w:cs="Arial"/>
          <w:sz w:val="20"/>
          <w:szCs w:val="20"/>
        </w:rPr>
        <w:t xml:space="preserve">. Be to, jeigu tai būtina mūsų paslaugoms teikti, tvarkome asmens duomenis, kuriuos teisėtai (pvz., užsakymams vykdyti, sutartims įgyvendinti arba pagal Jūsų suteiktą sutikimą) esame gavę iš kitų </w:t>
      </w:r>
      <w:r w:rsidR="006F3ECC">
        <w:rPr>
          <w:rFonts w:ascii="Arial" w:hAnsi="Arial" w:cs="Arial" w:hint="cs"/>
          <w:sz w:val="20"/>
          <w:szCs w:val="20"/>
          <w:cs/>
        </w:rPr>
        <w:t>finansinių ar valstybinių institucijų</w:t>
      </w:r>
      <w:r w:rsidRPr="0010661E">
        <w:rPr>
          <w:rFonts w:ascii="Arial" w:hAnsi="Arial" w:cs="Arial"/>
          <w:sz w:val="20"/>
          <w:szCs w:val="20"/>
          <w:cs/>
        </w:rPr>
        <w:t xml:space="preserve"> </w:t>
      </w:r>
      <w:r w:rsidRPr="0010661E">
        <w:rPr>
          <w:rFonts w:ascii="Arial" w:hAnsi="Arial" w:cs="Arial"/>
          <w:sz w:val="20"/>
          <w:szCs w:val="20"/>
        </w:rPr>
        <w:t xml:space="preserve">arba kitų trečiųjų </w:t>
      </w:r>
      <w:r w:rsidR="006F3ECC">
        <w:rPr>
          <w:rFonts w:ascii="Arial" w:hAnsi="Arial" w:cs="Arial"/>
          <w:sz w:val="20"/>
          <w:szCs w:val="20"/>
        </w:rPr>
        <w:t>šalių</w:t>
      </w:r>
      <w:r w:rsidR="00100F16">
        <w:rPr>
          <w:rFonts w:ascii="Arial" w:hAnsi="Arial" w:cs="Arial"/>
          <w:sz w:val="20"/>
          <w:szCs w:val="20"/>
        </w:rPr>
        <w:t xml:space="preserve"> (</w:t>
      </w:r>
      <w:r w:rsidR="00635032">
        <w:rPr>
          <w:rFonts w:ascii="Arial" w:hAnsi="Arial" w:cs="Arial"/>
          <w:sz w:val="20"/>
          <w:szCs w:val="20"/>
        </w:rPr>
        <w:t xml:space="preserve">pvz., </w:t>
      </w:r>
      <w:r w:rsidR="006F3ECC">
        <w:rPr>
          <w:rFonts w:ascii="Arial" w:hAnsi="Arial" w:cs="Arial"/>
          <w:sz w:val="20"/>
          <w:szCs w:val="20"/>
        </w:rPr>
        <w:t xml:space="preserve">SODROS, Lietuvos </w:t>
      </w:r>
      <w:r w:rsidR="009238B6">
        <w:rPr>
          <w:rFonts w:ascii="Arial" w:hAnsi="Arial" w:cs="Arial"/>
          <w:sz w:val="20"/>
          <w:szCs w:val="20"/>
        </w:rPr>
        <w:t>b</w:t>
      </w:r>
      <w:r w:rsidR="006F3ECC">
        <w:rPr>
          <w:rFonts w:ascii="Arial" w:hAnsi="Arial" w:cs="Arial"/>
          <w:sz w:val="20"/>
          <w:szCs w:val="20"/>
        </w:rPr>
        <w:t>anko,</w:t>
      </w:r>
      <w:r w:rsidR="006F3ECC" w:rsidRPr="006F3ECC">
        <w:rPr>
          <w:rFonts w:ascii="Arial" w:hAnsi="Arial" w:cs="Arial"/>
          <w:sz w:val="20"/>
          <w:szCs w:val="20"/>
        </w:rPr>
        <w:t xml:space="preserve"> </w:t>
      </w:r>
      <w:r w:rsidR="006F3ECC" w:rsidRPr="0010661E">
        <w:rPr>
          <w:rFonts w:ascii="Arial" w:hAnsi="Arial" w:cs="Arial"/>
          <w:sz w:val="20"/>
          <w:szCs w:val="20"/>
        </w:rPr>
        <w:t>VĮ Registrų centro</w:t>
      </w:r>
      <w:r w:rsidR="00100F16">
        <w:rPr>
          <w:rFonts w:ascii="Arial" w:hAnsi="Arial" w:cs="Arial"/>
          <w:sz w:val="20"/>
          <w:szCs w:val="20"/>
        </w:rPr>
        <w:t xml:space="preserve"> ir kt.</w:t>
      </w:r>
      <w:r w:rsidRPr="0010661E">
        <w:rPr>
          <w:rFonts w:ascii="Arial" w:hAnsi="Arial" w:cs="Arial"/>
          <w:sz w:val="20"/>
          <w:szCs w:val="20"/>
        </w:rPr>
        <w:t xml:space="preserve">). Taip pat tvarkome asmens duomenis, kuriuos </w:t>
      </w:r>
      <w:r w:rsidR="006F3ECC">
        <w:rPr>
          <w:rFonts w:ascii="Arial" w:hAnsi="Arial" w:cs="Arial"/>
          <w:sz w:val="20"/>
          <w:szCs w:val="20"/>
        </w:rPr>
        <w:t xml:space="preserve">turime teisę tvarkyti ir kuriuos esame </w:t>
      </w:r>
      <w:r w:rsidRPr="0010661E">
        <w:rPr>
          <w:rFonts w:ascii="Arial" w:hAnsi="Arial" w:cs="Arial"/>
          <w:sz w:val="20"/>
          <w:szCs w:val="20"/>
        </w:rPr>
        <w:t>teisėtai gavę iš viešai prieinamų šaltinių (</w:t>
      </w:r>
      <w:r w:rsidR="002A7131">
        <w:rPr>
          <w:rFonts w:ascii="Arial" w:hAnsi="Arial" w:cs="Arial"/>
          <w:sz w:val="20"/>
          <w:szCs w:val="20"/>
        </w:rPr>
        <w:t>pvz.</w:t>
      </w:r>
      <w:r w:rsidR="00100F16">
        <w:rPr>
          <w:rFonts w:ascii="Arial" w:hAnsi="Arial" w:cs="Arial"/>
          <w:sz w:val="20"/>
          <w:szCs w:val="20"/>
        </w:rPr>
        <w:t xml:space="preserve">, </w:t>
      </w:r>
      <w:r w:rsidRPr="0010661E">
        <w:rPr>
          <w:rFonts w:ascii="Arial" w:hAnsi="Arial" w:cs="Arial"/>
          <w:sz w:val="20"/>
          <w:szCs w:val="20"/>
        </w:rPr>
        <w:t>spaudos, žiniasklaidos, interneto).</w:t>
      </w:r>
    </w:p>
    <w:p w:rsidR="00877750" w:rsidRPr="0010661E" w:rsidRDefault="00877750" w:rsidP="00877750">
      <w:pPr>
        <w:jc w:val="both"/>
        <w:rPr>
          <w:rFonts w:ascii="Arial" w:hAnsi="Arial" w:cs="Arial"/>
          <w:sz w:val="20"/>
          <w:szCs w:val="20"/>
        </w:rPr>
      </w:pPr>
    </w:p>
    <w:p w:rsidR="00877750" w:rsidRPr="0010661E" w:rsidRDefault="00877750" w:rsidP="00877750">
      <w:pPr>
        <w:jc w:val="both"/>
        <w:rPr>
          <w:rFonts w:ascii="Arial" w:hAnsi="Arial" w:cs="Arial"/>
          <w:sz w:val="20"/>
          <w:szCs w:val="20"/>
        </w:rPr>
      </w:pPr>
      <w:r w:rsidRPr="0010661E">
        <w:rPr>
          <w:rFonts w:ascii="Arial" w:hAnsi="Arial" w:cs="Arial"/>
          <w:sz w:val="20"/>
          <w:szCs w:val="20"/>
        </w:rPr>
        <w:t xml:space="preserve">Tokie asmens duomenys, sudarant sutartis su </w:t>
      </w:r>
      <w:r w:rsidR="00C25FEC">
        <w:rPr>
          <w:rFonts w:ascii="Arial" w:hAnsi="Arial" w:cs="Arial"/>
          <w:sz w:val="20"/>
          <w:szCs w:val="20"/>
        </w:rPr>
        <w:t xml:space="preserve">klientais bei </w:t>
      </w:r>
      <w:r w:rsidRPr="0010661E">
        <w:rPr>
          <w:rFonts w:ascii="Arial" w:hAnsi="Arial" w:cs="Arial"/>
          <w:sz w:val="20"/>
          <w:szCs w:val="20"/>
        </w:rPr>
        <w:t>suinteresuotais asmenimis ir naudojantis kredito unijos teikiamomis paslaugomis, gali būti:</w:t>
      </w:r>
      <w:r w:rsidR="006F3ECC">
        <w:rPr>
          <w:rFonts w:ascii="Arial" w:hAnsi="Arial" w:cs="Arial"/>
          <w:sz w:val="20"/>
          <w:szCs w:val="20"/>
        </w:rPr>
        <w:t xml:space="preserve"> </w:t>
      </w:r>
      <w:r w:rsidRPr="0010661E">
        <w:rPr>
          <w:rFonts w:ascii="Arial" w:hAnsi="Arial" w:cs="Arial"/>
          <w:sz w:val="20"/>
          <w:szCs w:val="20"/>
        </w:rPr>
        <w:t xml:space="preserve">vardas, pavardė, asmens kodas, </w:t>
      </w:r>
      <w:r w:rsidR="006F3ECC">
        <w:rPr>
          <w:rFonts w:ascii="Arial" w:hAnsi="Arial" w:cs="Arial"/>
          <w:sz w:val="20"/>
          <w:szCs w:val="20"/>
        </w:rPr>
        <w:t xml:space="preserve">asmens dokumento kopija, nuotrauka, </w:t>
      </w:r>
      <w:r w:rsidRPr="0010661E">
        <w:rPr>
          <w:rFonts w:ascii="Arial" w:hAnsi="Arial" w:cs="Arial"/>
          <w:sz w:val="20"/>
          <w:szCs w:val="20"/>
        </w:rPr>
        <w:t xml:space="preserve">pilietybė, </w:t>
      </w:r>
      <w:r w:rsidR="006F3ECC">
        <w:rPr>
          <w:rFonts w:ascii="Arial" w:hAnsi="Arial" w:cs="Arial"/>
          <w:sz w:val="20"/>
          <w:szCs w:val="20"/>
        </w:rPr>
        <w:t xml:space="preserve">gyvenamosios vietos </w:t>
      </w:r>
      <w:r w:rsidRPr="0010661E">
        <w:rPr>
          <w:rFonts w:ascii="Arial" w:hAnsi="Arial" w:cs="Arial"/>
          <w:sz w:val="20"/>
          <w:szCs w:val="20"/>
        </w:rPr>
        <w:t>adresas, kontaktiniai duomenys (telef</w:t>
      </w:r>
      <w:r w:rsidR="00FA4DDB" w:rsidRPr="0010661E">
        <w:rPr>
          <w:rFonts w:ascii="Arial" w:hAnsi="Arial" w:cs="Arial"/>
          <w:sz w:val="20"/>
          <w:szCs w:val="20"/>
        </w:rPr>
        <w:t xml:space="preserve">onas, </w:t>
      </w:r>
      <w:r w:rsidRPr="0010661E">
        <w:rPr>
          <w:rFonts w:ascii="Arial" w:hAnsi="Arial" w:cs="Arial"/>
          <w:sz w:val="20"/>
          <w:szCs w:val="20"/>
        </w:rPr>
        <w:t>el. pašto adresas), pageidautų</w:t>
      </w:r>
      <w:r w:rsidR="00662185" w:rsidRPr="0010661E">
        <w:rPr>
          <w:rFonts w:ascii="Arial" w:hAnsi="Arial" w:cs="Arial"/>
          <w:sz w:val="20"/>
          <w:szCs w:val="20"/>
        </w:rPr>
        <w:t>, esamų ir buvusių</w:t>
      </w:r>
      <w:r w:rsidRPr="0010661E">
        <w:rPr>
          <w:rFonts w:ascii="Arial" w:hAnsi="Arial" w:cs="Arial"/>
          <w:sz w:val="20"/>
          <w:szCs w:val="20"/>
        </w:rPr>
        <w:t xml:space="preserve"> finansinių ir (arba) turtinių įsipareigojimų sumos, vykdymo terminai, duomenys apie šių įsipareigoji</w:t>
      </w:r>
      <w:r w:rsidR="00662185" w:rsidRPr="0010661E">
        <w:rPr>
          <w:rFonts w:ascii="Arial" w:hAnsi="Arial" w:cs="Arial"/>
          <w:sz w:val="20"/>
          <w:szCs w:val="20"/>
        </w:rPr>
        <w:t>mų vykdymą</w:t>
      </w:r>
      <w:r w:rsidRPr="0010661E">
        <w:rPr>
          <w:rFonts w:ascii="Arial" w:hAnsi="Arial" w:cs="Arial"/>
          <w:sz w:val="20"/>
          <w:szCs w:val="20"/>
        </w:rPr>
        <w:t>, įskaitant jungtinėse skolininkų rinkmenose esančius duomenų subjektų duomen</w:t>
      </w:r>
      <w:r w:rsidR="009238B6">
        <w:rPr>
          <w:rFonts w:ascii="Arial" w:hAnsi="Arial" w:cs="Arial"/>
          <w:sz w:val="20"/>
          <w:szCs w:val="20"/>
        </w:rPr>
        <w:t>i</w:t>
      </w:r>
      <w:r w:rsidR="003E7D61">
        <w:rPr>
          <w:rFonts w:ascii="Arial" w:hAnsi="Arial" w:cs="Arial"/>
          <w:sz w:val="20"/>
          <w:szCs w:val="20"/>
        </w:rPr>
        <w:t>s</w:t>
      </w:r>
      <w:r w:rsidRPr="0010661E">
        <w:rPr>
          <w:rFonts w:ascii="Arial" w:hAnsi="Arial" w:cs="Arial"/>
          <w:sz w:val="20"/>
          <w:szCs w:val="20"/>
        </w:rPr>
        <w:t>, taip pat duomenys apie pajamas, paj</w:t>
      </w:r>
      <w:r w:rsidR="00662185" w:rsidRPr="0010661E">
        <w:rPr>
          <w:rFonts w:ascii="Arial" w:hAnsi="Arial" w:cs="Arial"/>
          <w:sz w:val="20"/>
          <w:szCs w:val="20"/>
        </w:rPr>
        <w:t>amų rūšis ir jų šaltinius, gautas ir paskirta</w:t>
      </w:r>
      <w:r w:rsidRPr="0010661E">
        <w:rPr>
          <w:rFonts w:ascii="Arial" w:hAnsi="Arial" w:cs="Arial"/>
          <w:sz w:val="20"/>
          <w:szCs w:val="20"/>
        </w:rPr>
        <w:t xml:space="preserve">s išmokas, </w:t>
      </w:r>
      <w:r w:rsidR="00662185" w:rsidRPr="0010661E">
        <w:rPr>
          <w:rFonts w:ascii="Arial" w:hAnsi="Arial" w:cs="Arial"/>
          <w:sz w:val="20"/>
          <w:szCs w:val="20"/>
        </w:rPr>
        <w:t>duomenys apie vertimąsi</w:t>
      </w:r>
      <w:r w:rsidRPr="0010661E">
        <w:rPr>
          <w:rFonts w:ascii="Arial" w:hAnsi="Arial" w:cs="Arial"/>
          <w:sz w:val="20"/>
          <w:szCs w:val="20"/>
        </w:rPr>
        <w:t xml:space="preserve"> ūkine a</w:t>
      </w:r>
      <w:r w:rsidR="004A4C93" w:rsidRPr="0010661E">
        <w:rPr>
          <w:rFonts w:ascii="Arial" w:hAnsi="Arial" w:cs="Arial"/>
          <w:sz w:val="20"/>
          <w:szCs w:val="20"/>
        </w:rPr>
        <w:t>r individualia veikla bei pajama</w:t>
      </w:r>
      <w:r w:rsidRPr="0010661E">
        <w:rPr>
          <w:rFonts w:ascii="Arial" w:hAnsi="Arial" w:cs="Arial"/>
          <w:sz w:val="20"/>
          <w:szCs w:val="20"/>
        </w:rPr>
        <w:t>s iš šios veiklos, duomenys apie turtą, šeim</w:t>
      </w:r>
      <w:r w:rsidR="00635032">
        <w:rPr>
          <w:rFonts w:ascii="Arial" w:hAnsi="Arial" w:cs="Arial"/>
          <w:sz w:val="20"/>
          <w:szCs w:val="20"/>
        </w:rPr>
        <w:t>yni</w:t>
      </w:r>
      <w:r w:rsidRPr="0010661E">
        <w:rPr>
          <w:rFonts w:ascii="Arial" w:hAnsi="Arial" w:cs="Arial"/>
          <w:sz w:val="20"/>
          <w:szCs w:val="20"/>
        </w:rPr>
        <w:t>nę padėtį, veiksnumą, einamas pareigas, išsilavinimą.</w:t>
      </w:r>
    </w:p>
    <w:p w:rsidR="00877750" w:rsidRPr="0010661E" w:rsidRDefault="00877750" w:rsidP="00877750">
      <w:pPr>
        <w:jc w:val="both"/>
        <w:rPr>
          <w:rFonts w:ascii="Arial" w:hAnsi="Arial" w:cs="Arial"/>
          <w:sz w:val="20"/>
          <w:szCs w:val="20"/>
        </w:rPr>
      </w:pPr>
    </w:p>
    <w:p w:rsidR="00877750" w:rsidRPr="0010661E" w:rsidRDefault="00635032" w:rsidP="00877750">
      <w:pPr>
        <w:jc w:val="both"/>
        <w:rPr>
          <w:rFonts w:ascii="Arial" w:hAnsi="Arial" w:cs="Arial"/>
          <w:sz w:val="20"/>
          <w:szCs w:val="20"/>
        </w:rPr>
      </w:pPr>
      <w:r>
        <w:rPr>
          <w:rFonts w:ascii="Arial" w:hAnsi="Arial" w:cs="Arial"/>
          <w:sz w:val="20"/>
          <w:szCs w:val="20"/>
        </w:rPr>
        <w:t>Sutartinių santykių metu</w:t>
      </w:r>
      <w:r w:rsidR="00FA4DDB" w:rsidRPr="0010661E">
        <w:rPr>
          <w:rFonts w:ascii="Arial" w:hAnsi="Arial" w:cs="Arial"/>
          <w:sz w:val="20"/>
          <w:szCs w:val="20"/>
        </w:rPr>
        <w:t xml:space="preserve"> Jūsų arba kredito unijos</w:t>
      </w:r>
      <w:r w:rsidR="00877750" w:rsidRPr="0010661E">
        <w:rPr>
          <w:rFonts w:ascii="Arial" w:hAnsi="Arial" w:cs="Arial"/>
          <w:sz w:val="20"/>
          <w:szCs w:val="20"/>
        </w:rPr>
        <w:t xml:space="preserve"> iniciatyva, ypač kai su klientu bendraujama asmeniškai, telefonu arba raštu, gaunama kitų asmens duomenų, </w:t>
      </w:r>
      <w:r w:rsidR="002A7131">
        <w:rPr>
          <w:rFonts w:ascii="Arial" w:hAnsi="Arial" w:cs="Arial"/>
          <w:sz w:val="20"/>
          <w:szCs w:val="20"/>
        </w:rPr>
        <w:t>pvz.</w:t>
      </w:r>
      <w:r w:rsidR="00877750" w:rsidRPr="0010661E">
        <w:rPr>
          <w:rFonts w:ascii="Arial" w:hAnsi="Arial" w:cs="Arial"/>
          <w:sz w:val="20"/>
          <w:szCs w:val="20"/>
        </w:rPr>
        <w:t xml:space="preserve">, </w:t>
      </w:r>
      <w:r w:rsidR="004A4C93" w:rsidRPr="0010661E">
        <w:rPr>
          <w:rFonts w:ascii="Arial" w:hAnsi="Arial" w:cs="Arial"/>
          <w:sz w:val="20"/>
          <w:szCs w:val="20"/>
        </w:rPr>
        <w:t>kontaktinė informacija</w:t>
      </w:r>
      <w:r w:rsidR="00877750" w:rsidRPr="0010661E">
        <w:rPr>
          <w:rFonts w:ascii="Arial" w:hAnsi="Arial" w:cs="Arial"/>
          <w:sz w:val="20"/>
          <w:szCs w:val="20"/>
        </w:rPr>
        <w:t>, data, priežastis ir rezultatas</w:t>
      </w:r>
      <w:r w:rsidR="003E7D61">
        <w:rPr>
          <w:rFonts w:ascii="Arial" w:hAnsi="Arial" w:cs="Arial"/>
          <w:sz w:val="20"/>
          <w:szCs w:val="20"/>
        </w:rPr>
        <w:t>,</w:t>
      </w:r>
      <w:r w:rsidR="00877750" w:rsidRPr="0010661E">
        <w:rPr>
          <w:rFonts w:ascii="Arial" w:hAnsi="Arial" w:cs="Arial"/>
          <w:sz w:val="20"/>
          <w:szCs w:val="20"/>
        </w:rPr>
        <w:t xml:space="preserve"> (elektroninės) susirašinėjimo laiškų kopijos</w:t>
      </w:r>
      <w:r w:rsidR="003E7D61">
        <w:rPr>
          <w:rFonts w:ascii="Arial" w:hAnsi="Arial" w:cs="Arial"/>
          <w:sz w:val="20"/>
          <w:szCs w:val="20"/>
        </w:rPr>
        <w:t xml:space="preserve">, </w:t>
      </w:r>
      <w:r w:rsidR="00877750" w:rsidRPr="0010661E">
        <w:rPr>
          <w:rFonts w:ascii="Arial" w:hAnsi="Arial" w:cs="Arial"/>
          <w:sz w:val="20"/>
          <w:szCs w:val="20"/>
        </w:rPr>
        <w:t xml:space="preserve">informacija apie dalyvavimą tiesioginėse rinkodaros priemonėse. </w:t>
      </w:r>
    </w:p>
    <w:p w:rsidR="00877750" w:rsidRPr="0010661E" w:rsidRDefault="00877750" w:rsidP="00877750">
      <w:pPr>
        <w:jc w:val="both"/>
        <w:rPr>
          <w:rFonts w:ascii="Arial" w:hAnsi="Arial" w:cs="Arial"/>
          <w:sz w:val="20"/>
          <w:szCs w:val="20"/>
        </w:rPr>
      </w:pPr>
    </w:p>
    <w:p w:rsidR="00877750" w:rsidRPr="0010661E" w:rsidRDefault="00877750" w:rsidP="00526766">
      <w:pPr>
        <w:numPr>
          <w:ilvl w:val="0"/>
          <w:numId w:val="2"/>
        </w:numPr>
        <w:ind w:left="284" w:hanging="284"/>
        <w:jc w:val="both"/>
        <w:rPr>
          <w:rFonts w:ascii="Arial" w:hAnsi="Arial" w:cs="Arial"/>
          <w:b/>
          <w:sz w:val="20"/>
          <w:szCs w:val="20"/>
        </w:rPr>
      </w:pPr>
      <w:r w:rsidRPr="0010661E">
        <w:rPr>
          <w:rFonts w:ascii="Arial" w:hAnsi="Arial" w:cs="Arial"/>
          <w:b/>
          <w:sz w:val="20"/>
          <w:szCs w:val="20"/>
        </w:rPr>
        <w:t xml:space="preserve">Kokiu tikslu ir kokiu teisiniu pagrindu </w:t>
      </w:r>
      <w:r w:rsidR="004042B6">
        <w:rPr>
          <w:rFonts w:ascii="Arial" w:hAnsi="Arial" w:cs="Arial"/>
          <w:b/>
          <w:sz w:val="20"/>
          <w:szCs w:val="20"/>
        </w:rPr>
        <w:t xml:space="preserve">vadovaudamiesi </w:t>
      </w:r>
      <w:r w:rsidRPr="0010661E">
        <w:rPr>
          <w:rFonts w:ascii="Arial" w:hAnsi="Arial" w:cs="Arial"/>
          <w:b/>
          <w:sz w:val="20"/>
          <w:szCs w:val="20"/>
        </w:rPr>
        <w:t xml:space="preserve">mes tvarkome Jūsų </w:t>
      </w:r>
      <w:r w:rsidR="004042B6">
        <w:rPr>
          <w:rFonts w:ascii="Arial" w:hAnsi="Arial" w:cs="Arial"/>
          <w:b/>
          <w:sz w:val="20"/>
          <w:szCs w:val="20"/>
        </w:rPr>
        <w:t xml:space="preserve">asmens </w:t>
      </w:r>
      <w:r w:rsidRPr="0010661E">
        <w:rPr>
          <w:rFonts w:ascii="Arial" w:hAnsi="Arial" w:cs="Arial"/>
          <w:b/>
          <w:sz w:val="20"/>
          <w:szCs w:val="20"/>
        </w:rPr>
        <w:t>duomenis (duomenų tvarkymo tiksla</w:t>
      </w:r>
      <w:r w:rsidR="00635032">
        <w:rPr>
          <w:rFonts w:ascii="Arial" w:hAnsi="Arial" w:cs="Arial"/>
          <w:b/>
          <w:sz w:val="20"/>
          <w:szCs w:val="20"/>
        </w:rPr>
        <w:t>i</w:t>
      </w:r>
      <w:r w:rsidRPr="0010661E">
        <w:rPr>
          <w:rFonts w:ascii="Arial" w:hAnsi="Arial" w:cs="Arial"/>
          <w:b/>
          <w:sz w:val="20"/>
          <w:szCs w:val="20"/>
        </w:rPr>
        <w:t>)?</w:t>
      </w:r>
    </w:p>
    <w:p w:rsidR="00877750" w:rsidRPr="0010661E" w:rsidRDefault="003C6609" w:rsidP="00877750">
      <w:pPr>
        <w:jc w:val="both"/>
        <w:rPr>
          <w:rFonts w:ascii="Arial" w:hAnsi="Arial" w:cs="Arial"/>
          <w:sz w:val="20"/>
          <w:szCs w:val="20"/>
        </w:rPr>
      </w:pPr>
      <w:r>
        <w:rPr>
          <w:rFonts w:ascii="Arial" w:hAnsi="Arial" w:cs="Arial"/>
          <w:sz w:val="20"/>
          <w:szCs w:val="20"/>
        </w:rPr>
        <w:t>A</w:t>
      </w:r>
      <w:r w:rsidR="00877750" w:rsidRPr="0010661E">
        <w:rPr>
          <w:rFonts w:ascii="Arial" w:hAnsi="Arial" w:cs="Arial"/>
          <w:sz w:val="20"/>
          <w:szCs w:val="20"/>
        </w:rPr>
        <w:t xml:space="preserve">smens duomenis tvarkome </w:t>
      </w:r>
      <w:r w:rsidR="00635032">
        <w:rPr>
          <w:rFonts w:ascii="Arial" w:hAnsi="Arial" w:cs="Arial"/>
          <w:sz w:val="20"/>
          <w:szCs w:val="20"/>
        </w:rPr>
        <w:t>vadovaudamiesi</w:t>
      </w:r>
      <w:r w:rsidR="00877750" w:rsidRPr="0010661E">
        <w:rPr>
          <w:rFonts w:ascii="Arial" w:hAnsi="Arial" w:cs="Arial"/>
          <w:sz w:val="20"/>
          <w:szCs w:val="20"/>
        </w:rPr>
        <w:t xml:space="preserve"> </w:t>
      </w:r>
      <w:r w:rsidR="00C25FEC">
        <w:rPr>
          <w:rFonts w:ascii="Arial" w:hAnsi="Arial" w:cs="Arial"/>
          <w:sz w:val="20"/>
          <w:szCs w:val="20"/>
        </w:rPr>
        <w:t xml:space="preserve">2018 m. gegužės 25 d. Lietuvos Respublikoje įsigaliojančiu </w:t>
      </w:r>
      <w:r w:rsidR="00877750" w:rsidRPr="0010661E">
        <w:rPr>
          <w:rFonts w:ascii="Arial" w:hAnsi="Arial" w:cs="Arial"/>
          <w:sz w:val="20"/>
          <w:szCs w:val="20"/>
        </w:rPr>
        <w:t>Bendr</w:t>
      </w:r>
      <w:r w:rsidR="00635032">
        <w:rPr>
          <w:rFonts w:ascii="Arial" w:hAnsi="Arial" w:cs="Arial"/>
          <w:sz w:val="20"/>
          <w:szCs w:val="20"/>
        </w:rPr>
        <w:t>uoju</w:t>
      </w:r>
      <w:r w:rsidR="00877750" w:rsidRPr="0010661E">
        <w:rPr>
          <w:rFonts w:ascii="Arial" w:hAnsi="Arial" w:cs="Arial"/>
          <w:sz w:val="20"/>
          <w:szCs w:val="20"/>
        </w:rPr>
        <w:t xml:space="preserve"> duomenų apsaugos reglament</w:t>
      </w:r>
      <w:r w:rsidR="00635032">
        <w:rPr>
          <w:rFonts w:ascii="Arial" w:hAnsi="Arial" w:cs="Arial"/>
          <w:sz w:val="20"/>
          <w:szCs w:val="20"/>
        </w:rPr>
        <w:t>u</w:t>
      </w:r>
      <w:r w:rsidR="00277E6C" w:rsidRPr="0010661E">
        <w:rPr>
          <w:rFonts w:ascii="Arial" w:hAnsi="Arial" w:cs="Arial"/>
          <w:sz w:val="20"/>
          <w:szCs w:val="20"/>
        </w:rPr>
        <w:t xml:space="preserve"> </w:t>
      </w:r>
      <w:r w:rsidR="00877750" w:rsidRPr="0010661E">
        <w:rPr>
          <w:rFonts w:ascii="Arial" w:hAnsi="Arial" w:cs="Arial"/>
          <w:sz w:val="20"/>
          <w:szCs w:val="20"/>
        </w:rPr>
        <w:t>(</w:t>
      </w:r>
      <w:r w:rsidR="00100F16">
        <w:rPr>
          <w:rFonts w:ascii="Arial" w:hAnsi="Arial" w:cs="Arial"/>
          <w:sz w:val="20"/>
          <w:szCs w:val="20"/>
        </w:rPr>
        <w:t xml:space="preserve">toliau - </w:t>
      </w:r>
      <w:r w:rsidR="00877750" w:rsidRPr="0010661E">
        <w:rPr>
          <w:rFonts w:ascii="Arial" w:hAnsi="Arial" w:cs="Arial"/>
          <w:sz w:val="20"/>
          <w:szCs w:val="20"/>
        </w:rPr>
        <w:t>BDAR) ir Lietuvos Respublikos asmens duomenų teisinės apsaugos įstatym</w:t>
      </w:r>
      <w:r w:rsidR="00635032">
        <w:rPr>
          <w:rFonts w:ascii="Arial" w:hAnsi="Arial" w:cs="Arial"/>
          <w:sz w:val="20"/>
          <w:szCs w:val="20"/>
        </w:rPr>
        <w:t>u</w:t>
      </w:r>
      <w:r w:rsidR="00ED1B29">
        <w:rPr>
          <w:rFonts w:ascii="Arial" w:hAnsi="Arial" w:cs="Arial"/>
          <w:sz w:val="20"/>
          <w:szCs w:val="20"/>
        </w:rPr>
        <w:t>.</w:t>
      </w:r>
    </w:p>
    <w:p w:rsidR="00877750" w:rsidRPr="0010661E" w:rsidRDefault="00877750" w:rsidP="00877750">
      <w:pPr>
        <w:tabs>
          <w:tab w:val="decimal" w:pos="216"/>
          <w:tab w:val="decimal" w:pos="288"/>
        </w:tabs>
        <w:jc w:val="both"/>
        <w:rPr>
          <w:rFonts w:ascii="Arial" w:hAnsi="Arial" w:cs="Arial"/>
          <w:sz w:val="20"/>
          <w:szCs w:val="20"/>
        </w:rPr>
      </w:pPr>
    </w:p>
    <w:p w:rsidR="00877750" w:rsidRPr="0010661E" w:rsidRDefault="00877750" w:rsidP="007425F3">
      <w:pPr>
        <w:tabs>
          <w:tab w:val="decimal" w:pos="216"/>
          <w:tab w:val="decimal" w:pos="288"/>
        </w:tabs>
        <w:jc w:val="both"/>
        <w:rPr>
          <w:rFonts w:ascii="Arial" w:hAnsi="Arial" w:cs="Arial"/>
          <w:sz w:val="20"/>
          <w:szCs w:val="20"/>
        </w:rPr>
      </w:pPr>
      <w:r w:rsidRPr="0010661E">
        <w:rPr>
          <w:rFonts w:ascii="Arial" w:hAnsi="Arial" w:cs="Arial"/>
          <w:sz w:val="20"/>
          <w:szCs w:val="20"/>
        </w:rPr>
        <w:t xml:space="preserve">a) </w:t>
      </w:r>
      <w:r w:rsidR="00ED1B29">
        <w:rPr>
          <w:rFonts w:ascii="Arial" w:hAnsi="Arial" w:cs="Arial"/>
          <w:sz w:val="20"/>
          <w:szCs w:val="20"/>
        </w:rPr>
        <w:t>T</w:t>
      </w:r>
      <w:r w:rsidR="003C6609" w:rsidRPr="003C6609">
        <w:rPr>
          <w:rFonts w:ascii="Arial" w:hAnsi="Arial" w:cs="Arial"/>
          <w:sz w:val="20"/>
          <w:szCs w:val="20"/>
        </w:rPr>
        <w:t xml:space="preserve">varkyti </w:t>
      </w:r>
      <w:r w:rsidR="00ED1B29">
        <w:rPr>
          <w:rFonts w:ascii="Arial" w:hAnsi="Arial" w:cs="Arial"/>
          <w:sz w:val="20"/>
          <w:szCs w:val="20"/>
        </w:rPr>
        <w:t xml:space="preserve">Jūsų asmens </w:t>
      </w:r>
      <w:r w:rsidR="003C6609" w:rsidRPr="003C6609">
        <w:rPr>
          <w:rFonts w:ascii="Arial" w:hAnsi="Arial" w:cs="Arial"/>
          <w:sz w:val="20"/>
          <w:szCs w:val="20"/>
        </w:rPr>
        <w:t>duomenis būtina siekiant įvykdyti sutartį, kurios šali</w:t>
      </w:r>
      <w:r w:rsidR="003C6609">
        <w:rPr>
          <w:rFonts w:ascii="Arial" w:hAnsi="Arial" w:cs="Arial"/>
          <w:sz w:val="20"/>
          <w:szCs w:val="20"/>
        </w:rPr>
        <w:t>mi Jūs esate</w:t>
      </w:r>
      <w:r w:rsidR="003C6609" w:rsidRPr="003C6609">
        <w:rPr>
          <w:rFonts w:ascii="Arial" w:hAnsi="Arial" w:cs="Arial"/>
          <w:sz w:val="20"/>
          <w:szCs w:val="20"/>
        </w:rPr>
        <w:t xml:space="preserve">, arba siekiant imtis veiksmų </w:t>
      </w:r>
      <w:r w:rsidR="003C6609">
        <w:rPr>
          <w:rFonts w:ascii="Arial" w:hAnsi="Arial" w:cs="Arial"/>
          <w:sz w:val="20"/>
          <w:szCs w:val="20"/>
        </w:rPr>
        <w:t>Jūsų</w:t>
      </w:r>
      <w:r w:rsidR="003C6609" w:rsidRPr="003C6609">
        <w:rPr>
          <w:rFonts w:ascii="Arial" w:hAnsi="Arial" w:cs="Arial"/>
          <w:sz w:val="20"/>
          <w:szCs w:val="20"/>
        </w:rPr>
        <w:t xml:space="preserve"> prašymu prieš sudarant sutartį</w:t>
      </w:r>
      <w:r w:rsidR="003C6609">
        <w:rPr>
          <w:rFonts w:ascii="Arial" w:hAnsi="Arial" w:cs="Arial"/>
          <w:sz w:val="20"/>
          <w:szCs w:val="20"/>
        </w:rPr>
        <w:t xml:space="preserve"> (BDAR 6 str</w:t>
      </w:r>
      <w:r w:rsidR="00100F16">
        <w:rPr>
          <w:rFonts w:ascii="Arial" w:hAnsi="Arial" w:cs="Arial"/>
          <w:sz w:val="20"/>
          <w:szCs w:val="20"/>
        </w:rPr>
        <w:t>aipsnis</w:t>
      </w:r>
      <w:r w:rsidR="003C6609">
        <w:rPr>
          <w:rFonts w:ascii="Arial" w:hAnsi="Arial" w:cs="Arial"/>
          <w:sz w:val="20"/>
          <w:szCs w:val="20"/>
        </w:rPr>
        <w:t xml:space="preserve"> 1 d</w:t>
      </w:r>
      <w:r w:rsidR="00100F16">
        <w:rPr>
          <w:rFonts w:ascii="Arial" w:hAnsi="Arial" w:cs="Arial"/>
          <w:sz w:val="20"/>
          <w:szCs w:val="20"/>
        </w:rPr>
        <w:t>alis</w:t>
      </w:r>
      <w:r w:rsidR="003C6609">
        <w:rPr>
          <w:rFonts w:ascii="Arial" w:hAnsi="Arial" w:cs="Arial"/>
          <w:sz w:val="20"/>
          <w:szCs w:val="20"/>
        </w:rPr>
        <w:t xml:space="preserve"> b punktas). A</w:t>
      </w:r>
      <w:r w:rsidRPr="0010661E">
        <w:rPr>
          <w:rFonts w:ascii="Arial" w:hAnsi="Arial" w:cs="Arial"/>
          <w:sz w:val="20"/>
          <w:szCs w:val="20"/>
        </w:rPr>
        <w:t>smens duo</w:t>
      </w:r>
      <w:r w:rsidR="003C6609">
        <w:rPr>
          <w:rFonts w:ascii="Arial" w:hAnsi="Arial" w:cs="Arial"/>
          <w:sz w:val="20"/>
          <w:szCs w:val="20"/>
        </w:rPr>
        <w:t>menys tvarkomi siekiant įvykdyti sutartinius įsipareigojim</w:t>
      </w:r>
      <w:r w:rsidR="009238B6">
        <w:rPr>
          <w:rFonts w:ascii="Arial" w:hAnsi="Arial" w:cs="Arial"/>
          <w:sz w:val="20"/>
          <w:szCs w:val="20"/>
        </w:rPr>
        <w:t>u</w:t>
      </w:r>
      <w:r w:rsidR="003C6609">
        <w:rPr>
          <w:rFonts w:ascii="Arial" w:hAnsi="Arial" w:cs="Arial"/>
          <w:sz w:val="20"/>
          <w:szCs w:val="20"/>
        </w:rPr>
        <w:t xml:space="preserve">s </w:t>
      </w:r>
      <w:r w:rsidRPr="0010661E">
        <w:rPr>
          <w:rFonts w:ascii="Arial" w:hAnsi="Arial" w:cs="Arial"/>
          <w:sz w:val="20"/>
          <w:szCs w:val="20"/>
        </w:rPr>
        <w:t xml:space="preserve">ir </w:t>
      </w:r>
      <w:r w:rsidR="003C6609">
        <w:rPr>
          <w:rFonts w:ascii="Arial" w:hAnsi="Arial" w:cs="Arial"/>
          <w:sz w:val="20"/>
          <w:szCs w:val="20"/>
        </w:rPr>
        <w:t xml:space="preserve">suteikti </w:t>
      </w:r>
      <w:r w:rsidRPr="0010661E">
        <w:rPr>
          <w:rFonts w:ascii="Arial" w:hAnsi="Arial" w:cs="Arial"/>
          <w:sz w:val="20"/>
          <w:szCs w:val="20"/>
        </w:rPr>
        <w:t xml:space="preserve">finansines </w:t>
      </w:r>
      <w:r w:rsidR="003C6609">
        <w:rPr>
          <w:rFonts w:ascii="Arial" w:hAnsi="Arial" w:cs="Arial"/>
          <w:sz w:val="20"/>
          <w:szCs w:val="20"/>
        </w:rPr>
        <w:t xml:space="preserve">ar kitas </w:t>
      </w:r>
      <w:r w:rsidRPr="0010661E">
        <w:rPr>
          <w:rFonts w:ascii="Arial" w:hAnsi="Arial" w:cs="Arial"/>
          <w:sz w:val="20"/>
          <w:szCs w:val="20"/>
        </w:rPr>
        <w:t>paslaugas, vykdant sutartis su mūsų klientais, arba siekiant imtis veiksmų prieš sudarant sutart</w:t>
      </w:r>
      <w:r w:rsidR="003C6609">
        <w:rPr>
          <w:rFonts w:ascii="Arial" w:hAnsi="Arial" w:cs="Arial"/>
          <w:sz w:val="20"/>
          <w:szCs w:val="20"/>
        </w:rPr>
        <w:t>is</w:t>
      </w:r>
      <w:r w:rsidRPr="0010661E">
        <w:rPr>
          <w:rFonts w:ascii="Arial" w:hAnsi="Arial" w:cs="Arial"/>
          <w:sz w:val="20"/>
          <w:szCs w:val="20"/>
        </w:rPr>
        <w:t xml:space="preserve"> </w:t>
      </w:r>
      <w:r w:rsidR="003C6609">
        <w:rPr>
          <w:rFonts w:ascii="Arial" w:hAnsi="Arial" w:cs="Arial"/>
          <w:sz w:val="20"/>
          <w:szCs w:val="20"/>
        </w:rPr>
        <w:t>jų</w:t>
      </w:r>
      <w:r w:rsidRPr="0010661E">
        <w:rPr>
          <w:rFonts w:ascii="Arial" w:hAnsi="Arial" w:cs="Arial"/>
          <w:sz w:val="20"/>
          <w:szCs w:val="20"/>
        </w:rPr>
        <w:t xml:space="preserve"> prašymu. </w:t>
      </w:r>
      <w:r w:rsidR="007425F3">
        <w:rPr>
          <w:rFonts w:ascii="Arial" w:hAnsi="Arial" w:cs="Arial"/>
          <w:sz w:val="20"/>
          <w:szCs w:val="20"/>
        </w:rPr>
        <w:t>Asmens d</w:t>
      </w:r>
      <w:r w:rsidRPr="0010661E">
        <w:rPr>
          <w:rFonts w:ascii="Arial" w:hAnsi="Arial" w:cs="Arial"/>
          <w:sz w:val="20"/>
          <w:szCs w:val="20"/>
        </w:rPr>
        <w:t xml:space="preserve">uomenų tvarkymo tikslai </w:t>
      </w:r>
      <w:r w:rsidR="007425F3">
        <w:rPr>
          <w:rFonts w:ascii="Arial" w:hAnsi="Arial" w:cs="Arial"/>
          <w:sz w:val="20"/>
          <w:szCs w:val="20"/>
        </w:rPr>
        <w:t xml:space="preserve">kiekvienu atveju </w:t>
      </w:r>
      <w:r w:rsidRPr="0010661E">
        <w:rPr>
          <w:rFonts w:ascii="Arial" w:hAnsi="Arial" w:cs="Arial"/>
          <w:sz w:val="20"/>
          <w:szCs w:val="20"/>
        </w:rPr>
        <w:t xml:space="preserve">pirmiausia priklauso nuo suteikiamos paslaugos </w:t>
      </w:r>
      <w:r w:rsidR="00100F16">
        <w:rPr>
          <w:rFonts w:ascii="Arial" w:hAnsi="Arial" w:cs="Arial"/>
          <w:sz w:val="20"/>
          <w:szCs w:val="20"/>
        </w:rPr>
        <w:t>specifikos</w:t>
      </w:r>
      <w:r w:rsidRPr="0010661E">
        <w:rPr>
          <w:rFonts w:ascii="Arial" w:hAnsi="Arial" w:cs="Arial"/>
          <w:sz w:val="20"/>
          <w:szCs w:val="20"/>
        </w:rPr>
        <w:t xml:space="preserve">. </w:t>
      </w:r>
    </w:p>
    <w:p w:rsidR="00877750" w:rsidRPr="0010661E" w:rsidRDefault="00877750" w:rsidP="00877750">
      <w:pPr>
        <w:jc w:val="both"/>
        <w:rPr>
          <w:rFonts w:ascii="Arial" w:hAnsi="Arial" w:cs="Arial"/>
          <w:sz w:val="20"/>
          <w:szCs w:val="20"/>
        </w:rPr>
      </w:pPr>
    </w:p>
    <w:p w:rsidR="00877750" w:rsidRPr="0010661E" w:rsidRDefault="00877750" w:rsidP="00100F16">
      <w:pPr>
        <w:tabs>
          <w:tab w:val="decimal" w:pos="216"/>
          <w:tab w:val="decimal" w:pos="288"/>
        </w:tabs>
        <w:jc w:val="both"/>
        <w:rPr>
          <w:rFonts w:ascii="Arial" w:hAnsi="Arial" w:cs="Arial"/>
          <w:sz w:val="20"/>
          <w:szCs w:val="20"/>
        </w:rPr>
      </w:pPr>
      <w:r w:rsidRPr="0010661E">
        <w:rPr>
          <w:rFonts w:ascii="Arial" w:hAnsi="Arial" w:cs="Arial"/>
          <w:sz w:val="20"/>
          <w:szCs w:val="20"/>
        </w:rPr>
        <w:t xml:space="preserve">b) </w:t>
      </w:r>
      <w:r w:rsidR="00ED1B29">
        <w:rPr>
          <w:rFonts w:ascii="Arial" w:hAnsi="Arial" w:cs="Arial"/>
          <w:sz w:val="20"/>
          <w:szCs w:val="20"/>
        </w:rPr>
        <w:t>T</w:t>
      </w:r>
      <w:r w:rsidR="00100F16" w:rsidRPr="00100F16">
        <w:rPr>
          <w:rFonts w:ascii="Arial" w:hAnsi="Arial" w:cs="Arial"/>
          <w:sz w:val="20"/>
          <w:szCs w:val="20"/>
        </w:rPr>
        <w:t>varkyti</w:t>
      </w:r>
      <w:r w:rsidR="00ED1B29">
        <w:rPr>
          <w:rFonts w:ascii="Arial" w:hAnsi="Arial" w:cs="Arial"/>
          <w:sz w:val="20"/>
          <w:szCs w:val="20"/>
        </w:rPr>
        <w:t xml:space="preserve"> Jūsų asmens</w:t>
      </w:r>
      <w:r w:rsidR="00100F16" w:rsidRPr="00100F16">
        <w:rPr>
          <w:rFonts w:ascii="Arial" w:hAnsi="Arial" w:cs="Arial"/>
          <w:sz w:val="20"/>
          <w:szCs w:val="20"/>
        </w:rPr>
        <w:t xml:space="preserve"> duomenis būtina siekiant teisėtų </w:t>
      </w:r>
      <w:r w:rsidR="00100F16">
        <w:rPr>
          <w:rFonts w:ascii="Arial" w:hAnsi="Arial" w:cs="Arial"/>
          <w:sz w:val="20"/>
          <w:szCs w:val="20"/>
        </w:rPr>
        <w:t>kredito unijos</w:t>
      </w:r>
      <w:r w:rsidR="00100F16" w:rsidRPr="00100F16">
        <w:rPr>
          <w:rFonts w:ascii="Arial" w:hAnsi="Arial" w:cs="Arial"/>
          <w:sz w:val="20"/>
          <w:szCs w:val="20"/>
        </w:rPr>
        <w:t xml:space="preserve"> arba trečiosios šalies interesų</w:t>
      </w:r>
      <w:r w:rsidRPr="0010661E">
        <w:rPr>
          <w:rFonts w:ascii="Arial" w:hAnsi="Arial" w:cs="Arial"/>
          <w:sz w:val="20"/>
          <w:szCs w:val="20"/>
        </w:rPr>
        <w:t xml:space="preserve"> (BDAR 6 str</w:t>
      </w:r>
      <w:r w:rsidR="00100F16">
        <w:rPr>
          <w:rFonts w:ascii="Arial" w:hAnsi="Arial" w:cs="Arial"/>
          <w:sz w:val="20"/>
          <w:szCs w:val="20"/>
        </w:rPr>
        <w:t>aipsnio</w:t>
      </w:r>
      <w:r w:rsidRPr="0010661E">
        <w:rPr>
          <w:rFonts w:ascii="Arial" w:hAnsi="Arial" w:cs="Arial"/>
          <w:sz w:val="20"/>
          <w:szCs w:val="20"/>
        </w:rPr>
        <w:t xml:space="preserve"> 1 d</w:t>
      </w:r>
      <w:r w:rsidR="00100F16">
        <w:rPr>
          <w:rFonts w:ascii="Arial" w:hAnsi="Arial" w:cs="Arial"/>
          <w:sz w:val="20"/>
          <w:szCs w:val="20"/>
        </w:rPr>
        <w:t>alies</w:t>
      </w:r>
      <w:r w:rsidRPr="0010661E">
        <w:rPr>
          <w:rFonts w:ascii="Arial" w:hAnsi="Arial" w:cs="Arial"/>
          <w:sz w:val="20"/>
          <w:szCs w:val="20"/>
        </w:rPr>
        <w:t xml:space="preserve"> f</w:t>
      </w:r>
      <w:r w:rsidR="00100F16">
        <w:rPr>
          <w:rFonts w:ascii="Arial" w:hAnsi="Arial" w:cs="Arial"/>
          <w:sz w:val="20"/>
          <w:szCs w:val="20"/>
        </w:rPr>
        <w:t xml:space="preserve"> punktas). J</w:t>
      </w:r>
      <w:r w:rsidRPr="0010661E">
        <w:rPr>
          <w:rFonts w:ascii="Arial" w:hAnsi="Arial" w:cs="Arial"/>
          <w:sz w:val="20"/>
          <w:szCs w:val="20"/>
        </w:rPr>
        <w:t xml:space="preserve">eigu </w:t>
      </w:r>
      <w:r w:rsidR="00100F16">
        <w:rPr>
          <w:rFonts w:ascii="Arial" w:hAnsi="Arial" w:cs="Arial"/>
          <w:sz w:val="20"/>
          <w:szCs w:val="20"/>
        </w:rPr>
        <w:t xml:space="preserve">to </w:t>
      </w:r>
      <w:r w:rsidRPr="0010661E">
        <w:rPr>
          <w:rFonts w:ascii="Arial" w:hAnsi="Arial" w:cs="Arial"/>
          <w:sz w:val="20"/>
          <w:szCs w:val="20"/>
        </w:rPr>
        <w:t xml:space="preserve">reikia, Jūsų </w:t>
      </w:r>
      <w:r w:rsidR="00100F16">
        <w:rPr>
          <w:rFonts w:ascii="Arial" w:hAnsi="Arial" w:cs="Arial"/>
          <w:sz w:val="20"/>
          <w:szCs w:val="20"/>
        </w:rPr>
        <w:t xml:space="preserve">asmens </w:t>
      </w:r>
      <w:r w:rsidRPr="0010661E">
        <w:rPr>
          <w:rFonts w:ascii="Arial" w:hAnsi="Arial" w:cs="Arial"/>
          <w:sz w:val="20"/>
          <w:szCs w:val="20"/>
        </w:rPr>
        <w:t xml:space="preserve">duomenis </w:t>
      </w:r>
      <w:r w:rsidR="00100F16">
        <w:rPr>
          <w:rFonts w:ascii="Arial" w:hAnsi="Arial" w:cs="Arial"/>
          <w:sz w:val="20"/>
          <w:szCs w:val="20"/>
        </w:rPr>
        <w:t xml:space="preserve">galime </w:t>
      </w:r>
      <w:r w:rsidRPr="0010661E">
        <w:rPr>
          <w:rFonts w:ascii="Arial" w:hAnsi="Arial" w:cs="Arial"/>
          <w:sz w:val="20"/>
          <w:szCs w:val="20"/>
        </w:rPr>
        <w:t>tvark</w:t>
      </w:r>
      <w:r w:rsidR="00100F16">
        <w:rPr>
          <w:rFonts w:ascii="Arial" w:hAnsi="Arial" w:cs="Arial"/>
          <w:sz w:val="20"/>
          <w:szCs w:val="20"/>
        </w:rPr>
        <w:t>yti</w:t>
      </w:r>
      <w:r w:rsidRPr="0010661E">
        <w:rPr>
          <w:rFonts w:ascii="Arial" w:hAnsi="Arial" w:cs="Arial"/>
          <w:sz w:val="20"/>
          <w:szCs w:val="20"/>
        </w:rPr>
        <w:t xml:space="preserve"> ne tik vykdydami sutartį, bet ir siekdami apginti teisėtus savo arba trečių</w:t>
      </w:r>
      <w:r w:rsidR="00100F16">
        <w:rPr>
          <w:rFonts w:ascii="Arial" w:hAnsi="Arial" w:cs="Arial"/>
          <w:sz w:val="20"/>
          <w:szCs w:val="20"/>
        </w:rPr>
        <w:t xml:space="preserve">jų asmenų interesus. Kaip antai, dėl </w:t>
      </w:r>
      <w:r w:rsidRPr="0010661E">
        <w:rPr>
          <w:rFonts w:ascii="Arial" w:hAnsi="Arial" w:cs="Arial"/>
          <w:sz w:val="20"/>
          <w:szCs w:val="20"/>
        </w:rPr>
        <w:t>teisinių pr</w:t>
      </w:r>
      <w:r w:rsidR="00DE5708" w:rsidRPr="0010661E">
        <w:rPr>
          <w:rFonts w:ascii="Arial" w:hAnsi="Arial" w:cs="Arial"/>
          <w:sz w:val="20"/>
          <w:szCs w:val="20"/>
        </w:rPr>
        <w:t>etenzijų reiškim</w:t>
      </w:r>
      <w:r w:rsidR="00100F16">
        <w:rPr>
          <w:rFonts w:ascii="Arial" w:hAnsi="Arial" w:cs="Arial"/>
          <w:sz w:val="20"/>
          <w:szCs w:val="20"/>
        </w:rPr>
        <w:t>o</w:t>
      </w:r>
      <w:r w:rsidR="00DE5708" w:rsidRPr="0010661E">
        <w:rPr>
          <w:rFonts w:ascii="Arial" w:hAnsi="Arial" w:cs="Arial"/>
          <w:sz w:val="20"/>
          <w:szCs w:val="20"/>
        </w:rPr>
        <w:t xml:space="preserve"> ir sprendžiant</w:t>
      </w:r>
      <w:r w:rsidR="00100F16">
        <w:rPr>
          <w:rFonts w:ascii="Arial" w:hAnsi="Arial" w:cs="Arial"/>
          <w:sz w:val="20"/>
          <w:szCs w:val="20"/>
        </w:rPr>
        <w:t xml:space="preserve"> teisinius ginčus, siekiant </w:t>
      </w:r>
      <w:r w:rsidR="00FA4DDB" w:rsidRPr="0010661E">
        <w:rPr>
          <w:rFonts w:ascii="Arial" w:hAnsi="Arial" w:cs="Arial"/>
          <w:sz w:val="20"/>
          <w:szCs w:val="20"/>
        </w:rPr>
        <w:t>kredito unijos</w:t>
      </w:r>
      <w:r w:rsidRPr="0010661E">
        <w:rPr>
          <w:rFonts w:ascii="Arial" w:hAnsi="Arial" w:cs="Arial"/>
          <w:sz w:val="20"/>
          <w:szCs w:val="20"/>
        </w:rPr>
        <w:t xml:space="preserve"> IT infrastruktūros </w:t>
      </w:r>
      <w:r w:rsidR="00635032" w:rsidRPr="0010661E">
        <w:rPr>
          <w:rFonts w:ascii="Arial" w:hAnsi="Arial" w:cs="Arial"/>
          <w:sz w:val="20"/>
          <w:szCs w:val="20"/>
        </w:rPr>
        <w:t xml:space="preserve">saugumo </w:t>
      </w:r>
      <w:r w:rsidRPr="0010661E">
        <w:rPr>
          <w:rFonts w:ascii="Arial" w:hAnsi="Arial" w:cs="Arial"/>
          <w:sz w:val="20"/>
          <w:szCs w:val="20"/>
        </w:rPr>
        <w:t>užtikrinim</w:t>
      </w:r>
      <w:r w:rsidR="00100F16">
        <w:rPr>
          <w:rFonts w:ascii="Arial" w:hAnsi="Arial" w:cs="Arial"/>
          <w:sz w:val="20"/>
          <w:szCs w:val="20"/>
        </w:rPr>
        <w:t>o, siekiant ap</w:t>
      </w:r>
      <w:r w:rsidRPr="0010661E">
        <w:rPr>
          <w:rFonts w:ascii="Arial" w:hAnsi="Arial" w:cs="Arial"/>
          <w:sz w:val="20"/>
          <w:szCs w:val="20"/>
        </w:rPr>
        <w:t>s</w:t>
      </w:r>
      <w:r w:rsidR="00100F16">
        <w:rPr>
          <w:rFonts w:ascii="Arial" w:hAnsi="Arial" w:cs="Arial"/>
          <w:sz w:val="20"/>
          <w:szCs w:val="20"/>
        </w:rPr>
        <w:t xml:space="preserve">isaugoti nuo nusikalstamų veikų, plėtojant </w:t>
      </w:r>
      <w:r w:rsidRPr="0010661E">
        <w:rPr>
          <w:rFonts w:ascii="Arial" w:hAnsi="Arial" w:cs="Arial"/>
          <w:sz w:val="20"/>
          <w:szCs w:val="20"/>
        </w:rPr>
        <w:t>verslo valdymo priemon</w:t>
      </w:r>
      <w:r w:rsidR="00100F16">
        <w:rPr>
          <w:rFonts w:ascii="Arial" w:hAnsi="Arial" w:cs="Arial"/>
          <w:sz w:val="20"/>
          <w:szCs w:val="20"/>
        </w:rPr>
        <w:t>e</w:t>
      </w:r>
      <w:r w:rsidRPr="0010661E">
        <w:rPr>
          <w:rFonts w:ascii="Arial" w:hAnsi="Arial" w:cs="Arial"/>
          <w:sz w:val="20"/>
          <w:szCs w:val="20"/>
        </w:rPr>
        <w:t>s</w:t>
      </w:r>
      <w:r w:rsidR="00100F16">
        <w:rPr>
          <w:rFonts w:ascii="Arial" w:hAnsi="Arial" w:cs="Arial"/>
          <w:sz w:val="20"/>
          <w:szCs w:val="20"/>
        </w:rPr>
        <w:t>,</w:t>
      </w:r>
      <w:r w:rsidRPr="0010661E">
        <w:rPr>
          <w:rFonts w:ascii="Arial" w:hAnsi="Arial" w:cs="Arial"/>
          <w:sz w:val="20"/>
          <w:szCs w:val="20"/>
        </w:rPr>
        <w:t xml:space="preserve"> paslaug</w:t>
      </w:r>
      <w:r w:rsidR="00100F16">
        <w:rPr>
          <w:rFonts w:ascii="Arial" w:hAnsi="Arial" w:cs="Arial"/>
          <w:sz w:val="20"/>
          <w:szCs w:val="20"/>
        </w:rPr>
        <w:t>as</w:t>
      </w:r>
      <w:r w:rsidRPr="0010661E">
        <w:rPr>
          <w:rFonts w:ascii="Arial" w:hAnsi="Arial" w:cs="Arial"/>
          <w:sz w:val="20"/>
          <w:szCs w:val="20"/>
        </w:rPr>
        <w:t xml:space="preserve"> bei produkt</w:t>
      </w:r>
      <w:r w:rsidR="00100F16">
        <w:rPr>
          <w:rFonts w:ascii="Arial" w:hAnsi="Arial" w:cs="Arial"/>
          <w:sz w:val="20"/>
          <w:szCs w:val="20"/>
        </w:rPr>
        <w:t xml:space="preserve">us, dėl </w:t>
      </w:r>
      <w:r w:rsidR="004A4C93" w:rsidRPr="0010661E">
        <w:rPr>
          <w:rFonts w:ascii="Arial" w:hAnsi="Arial" w:cs="Arial"/>
          <w:sz w:val="20"/>
          <w:szCs w:val="20"/>
        </w:rPr>
        <w:t>rizikos valdym</w:t>
      </w:r>
      <w:r w:rsidR="00100F16">
        <w:rPr>
          <w:rFonts w:ascii="Arial" w:hAnsi="Arial" w:cs="Arial"/>
          <w:sz w:val="20"/>
          <w:szCs w:val="20"/>
        </w:rPr>
        <w:t>o</w:t>
      </w:r>
      <w:r w:rsidRPr="0010661E">
        <w:rPr>
          <w:rFonts w:ascii="Arial" w:hAnsi="Arial" w:cs="Arial"/>
          <w:sz w:val="20"/>
          <w:szCs w:val="20"/>
        </w:rPr>
        <w:t>.</w:t>
      </w:r>
    </w:p>
    <w:p w:rsidR="00877750" w:rsidRPr="0010661E" w:rsidRDefault="00877750" w:rsidP="00877750">
      <w:pPr>
        <w:tabs>
          <w:tab w:val="decimal" w:pos="432"/>
          <w:tab w:val="decimal" w:pos="792"/>
        </w:tabs>
        <w:ind w:left="540"/>
        <w:jc w:val="both"/>
        <w:rPr>
          <w:rFonts w:ascii="Arial" w:hAnsi="Arial" w:cs="Arial"/>
          <w:sz w:val="20"/>
          <w:szCs w:val="20"/>
        </w:rPr>
      </w:pPr>
    </w:p>
    <w:p w:rsidR="00877750" w:rsidRPr="0010661E" w:rsidRDefault="00877750" w:rsidP="00B561D8">
      <w:pPr>
        <w:tabs>
          <w:tab w:val="decimal" w:pos="216"/>
          <w:tab w:val="decimal" w:pos="288"/>
        </w:tabs>
        <w:jc w:val="both"/>
        <w:rPr>
          <w:rFonts w:ascii="Arial" w:hAnsi="Arial" w:cs="Arial"/>
          <w:sz w:val="20"/>
          <w:szCs w:val="20"/>
        </w:rPr>
      </w:pPr>
      <w:r w:rsidRPr="0010661E">
        <w:rPr>
          <w:rFonts w:ascii="Arial" w:hAnsi="Arial" w:cs="Arial"/>
          <w:sz w:val="20"/>
          <w:szCs w:val="20"/>
        </w:rPr>
        <w:lastRenderedPageBreak/>
        <w:t xml:space="preserve">c) </w:t>
      </w:r>
      <w:r w:rsidR="00ED1B29">
        <w:rPr>
          <w:rFonts w:ascii="Arial" w:hAnsi="Arial" w:cs="Arial"/>
          <w:sz w:val="20"/>
          <w:szCs w:val="20"/>
        </w:rPr>
        <w:t xml:space="preserve">Jūsų asmens duomenis tvarkome </w:t>
      </w:r>
      <w:r w:rsidRPr="0010661E">
        <w:rPr>
          <w:rFonts w:ascii="Arial" w:hAnsi="Arial" w:cs="Arial"/>
          <w:sz w:val="20"/>
          <w:szCs w:val="20"/>
        </w:rPr>
        <w:t>Jūsų sutikimo pagrindu (BDAR 6 str</w:t>
      </w:r>
      <w:r w:rsidR="00491FA6">
        <w:rPr>
          <w:rFonts w:ascii="Arial" w:hAnsi="Arial" w:cs="Arial"/>
          <w:sz w:val="20"/>
          <w:szCs w:val="20"/>
        </w:rPr>
        <w:t>aipsnio</w:t>
      </w:r>
      <w:r w:rsidRPr="0010661E">
        <w:rPr>
          <w:rFonts w:ascii="Arial" w:hAnsi="Arial" w:cs="Arial"/>
          <w:sz w:val="20"/>
          <w:szCs w:val="20"/>
        </w:rPr>
        <w:t xml:space="preserve"> 1 d</w:t>
      </w:r>
      <w:r w:rsidR="00491FA6">
        <w:rPr>
          <w:rFonts w:ascii="Arial" w:hAnsi="Arial" w:cs="Arial"/>
          <w:sz w:val="20"/>
          <w:szCs w:val="20"/>
        </w:rPr>
        <w:t>alies</w:t>
      </w:r>
      <w:r w:rsidRPr="0010661E">
        <w:rPr>
          <w:rFonts w:ascii="Arial" w:hAnsi="Arial" w:cs="Arial"/>
          <w:sz w:val="20"/>
          <w:szCs w:val="20"/>
        </w:rPr>
        <w:t xml:space="preserve"> </w:t>
      </w:r>
      <w:r w:rsidR="00491FA6">
        <w:rPr>
          <w:rFonts w:ascii="Arial" w:hAnsi="Arial" w:cs="Arial"/>
          <w:sz w:val="20"/>
          <w:szCs w:val="20"/>
        </w:rPr>
        <w:t>a</w:t>
      </w:r>
      <w:r w:rsidRPr="0010661E">
        <w:rPr>
          <w:rFonts w:ascii="Arial" w:hAnsi="Arial" w:cs="Arial"/>
          <w:sz w:val="20"/>
          <w:szCs w:val="20"/>
        </w:rPr>
        <w:t xml:space="preserve"> punktas)</w:t>
      </w:r>
      <w:r w:rsidR="00B561D8">
        <w:rPr>
          <w:rFonts w:ascii="Arial" w:hAnsi="Arial" w:cs="Arial"/>
          <w:sz w:val="20"/>
          <w:szCs w:val="20"/>
        </w:rPr>
        <w:t xml:space="preserve">. </w:t>
      </w:r>
      <w:r w:rsidR="00ED1B29">
        <w:rPr>
          <w:rFonts w:ascii="Arial" w:hAnsi="Arial" w:cs="Arial"/>
          <w:sz w:val="20"/>
          <w:szCs w:val="20"/>
        </w:rPr>
        <w:t>J</w:t>
      </w:r>
      <w:r w:rsidRPr="0010661E">
        <w:rPr>
          <w:rFonts w:ascii="Arial" w:hAnsi="Arial" w:cs="Arial"/>
          <w:sz w:val="20"/>
          <w:szCs w:val="20"/>
        </w:rPr>
        <w:t>eigu Jūs mums suteikiate sutikimą tvarkyti asmens duomenis tam tikrais tikslais (</w:t>
      </w:r>
      <w:r w:rsidR="002A7131">
        <w:rPr>
          <w:rFonts w:ascii="Arial" w:hAnsi="Arial" w:cs="Arial"/>
          <w:sz w:val="20"/>
          <w:szCs w:val="20"/>
        </w:rPr>
        <w:t>pvz.</w:t>
      </w:r>
      <w:r w:rsidRPr="0010661E">
        <w:rPr>
          <w:rFonts w:ascii="Arial" w:hAnsi="Arial" w:cs="Arial"/>
          <w:sz w:val="20"/>
          <w:szCs w:val="20"/>
        </w:rPr>
        <w:t xml:space="preserve">, perduoti </w:t>
      </w:r>
      <w:r w:rsidR="00ED1B29">
        <w:rPr>
          <w:rFonts w:ascii="Arial" w:hAnsi="Arial" w:cs="Arial"/>
          <w:sz w:val="20"/>
          <w:szCs w:val="20"/>
        </w:rPr>
        <w:t xml:space="preserve">asmens </w:t>
      </w:r>
      <w:r w:rsidRPr="0010661E">
        <w:rPr>
          <w:rFonts w:ascii="Arial" w:hAnsi="Arial" w:cs="Arial"/>
          <w:sz w:val="20"/>
          <w:szCs w:val="20"/>
        </w:rPr>
        <w:t xml:space="preserve">duomenis bankams, kredito unijoms, </w:t>
      </w:r>
      <w:r w:rsidR="00ED1B29">
        <w:rPr>
          <w:rFonts w:ascii="Arial" w:hAnsi="Arial" w:cs="Arial"/>
          <w:sz w:val="20"/>
          <w:szCs w:val="20"/>
        </w:rPr>
        <w:t xml:space="preserve">kitoms </w:t>
      </w:r>
      <w:r w:rsidRPr="0010661E">
        <w:rPr>
          <w:rFonts w:ascii="Arial" w:hAnsi="Arial" w:cs="Arial"/>
          <w:sz w:val="20"/>
          <w:szCs w:val="20"/>
        </w:rPr>
        <w:t>finans</w:t>
      </w:r>
      <w:r w:rsidR="00ED1B29">
        <w:rPr>
          <w:rFonts w:ascii="Arial" w:hAnsi="Arial" w:cs="Arial"/>
          <w:sz w:val="20"/>
          <w:szCs w:val="20"/>
        </w:rPr>
        <w:t>inėms</w:t>
      </w:r>
      <w:r w:rsidRPr="0010661E">
        <w:rPr>
          <w:rFonts w:ascii="Arial" w:hAnsi="Arial" w:cs="Arial"/>
          <w:sz w:val="20"/>
          <w:szCs w:val="20"/>
        </w:rPr>
        <w:t xml:space="preserve"> įmonėms</w:t>
      </w:r>
      <w:r w:rsidR="004A4C93" w:rsidRPr="0010661E">
        <w:rPr>
          <w:rFonts w:ascii="Arial" w:hAnsi="Arial" w:cs="Arial"/>
          <w:sz w:val="20"/>
          <w:szCs w:val="20"/>
        </w:rPr>
        <w:t xml:space="preserve"> bei kitiems tretiesiems asmenims</w:t>
      </w:r>
      <w:r w:rsidR="00ED1B29">
        <w:rPr>
          <w:rFonts w:ascii="Arial" w:hAnsi="Arial" w:cs="Arial"/>
          <w:sz w:val="20"/>
          <w:szCs w:val="20"/>
        </w:rPr>
        <w:t xml:space="preserve"> ar gauti asmens duomenis iš jų, tiesioginės rinkodaros tikslu</w:t>
      </w:r>
      <w:r w:rsidRPr="0010661E">
        <w:rPr>
          <w:rFonts w:ascii="Arial" w:hAnsi="Arial" w:cs="Arial"/>
          <w:sz w:val="20"/>
          <w:szCs w:val="20"/>
        </w:rPr>
        <w:t xml:space="preserve">), Jūsų sutikimas sudaro teisinį pagrindą tvarkyti </w:t>
      </w:r>
      <w:r w:rsidR="00ED1B29">
        <w:rPr>
          <w:rFonts w:ascii="Arial" w:hAnsi="Arial" w:cs="Arial"/>
          <w:sz w:val="20"/>
          <w:szCs w:val="20"/>
        </w:rPr>
        <w:t xml:space="preserve">asmens </w:t>
      </w:r>
      <w:r w:rsidRPr="0010661E">
        <w:rPr>
          <w:rFonts w:ascii="Arial" w:hAnsi="Arial" w:cs="Arial"/>
          <w:sz w:val="20"/>
          <w:szCs w:val="20"/>
        </w:rPr>
        <w:t>duomenis. Suteiktą sutikimą bet kada galima atšaukti. Ši nuostata galioja ir norint atšaukti tuos sutikimus, kurie mums buvo suteikti prieš įsigaliojant BDAR, t. y. iki 2018 m. gegužės 25 d. Atkreip</w:t>
      </w:r>
      <w:r w:rsidR="00635032">
        <w:rPr>
          <w:rFonts w:ascii="Arial" w:hAnsi="Arial" w:cs="Arial"/>
          <w:sz w:val="20"/>
          <w:szCs w:val="20"/>
        </w:rPr>
        <w:t>tinas</w:t>
      </w:r>
      <w:r w:rsidRPr="0010661E">
        <w:rPr>
          <w:rFonts w:ascii="Arial" w:hAnsi="Arial" w:cs="Arial"/>
          <w:sz w:val="20"/>
          <w:szCs w:val="20"/>
        </w:rPr>
        <w:t xml:space="preserve"> dėmes</w:t>
      </w:r>
      <w:r w:rsidR="00635032">
        <w:rPr>
          <w:rFonts w:ascii="Arial" w:hAnsi="Arial" w:cs="Arial"/>
          <w:sz w:val="20"/>
          <w:szCs w:val="20"/>
        </w:rPr>
        <w:t>ys</w:t>
      </w:r>
      <w:r w:rsidRPr="0010661E">
        <w:rPr>
          <w:rFonts w:ascii="Arial" w:hAnsi="Arial" w:cs="Arial"/>
          <w:sz w:val="20"/>
          <w:szCs w:val="20"/>
        </w:rPr>
        <w:t xml:space="preserve">, kad atšaukimas galioja tik į ateitį. Jis neturi įtakos duomenų tvarkymui iki atšaukimo. Iš mūsų bet kada galite gauti </w:t>
      </w:r>
      <w:r w:rsidR="00ED1B29">
        <w:rPr>
          <w:rFonts w:ascii="Arial" w:hAnsi="Arial" w:cs="Arial"/>
          <w:sz w:val="20"/>
          <w:szCs w:val="20"/>
        </w:rPr>
        <w:t>informacij</w:t>
      </w:r>
      <w:r w:rsidR="00B561D8">
        <w:rPr>
          <w:rFonts w:ascii="Arial" w:hAnsi="Arial" w:cs="Arial"/>
          <w:sz w:val="20"/>
          <w:szCs w:val="20"/>
        </w:rPr>
        <w:t>ą</w:t>
      </w:r>
      <w:r w:rsidR="00ED1B29">
        <w:rPr>
          <w:rFonts w:ascii="Arial" w:hAnsi="Arial" w:cs="Arial"/>
          <w:sz w:val="20"/>
          <w:szCs w:val="20"/>
        </w:rPr>
        <w:t xml:space="preserve"> apie </w:t>
      </w:r>
      <w:r w:rsidRPr="0010661E">
        <w:rPr>
          <w:rFonts w:ascii="Arial" w:hAnsi="Arial" w:cs="Arial"/>
          <w:sz w:val="20"/>
          <w:szCs w:val="20"/>
        </w:rPr>
        <w:t>savo suteikt</w:t>
      </w:r>
      <w:r w:rsidR="00ED1B29">
        <w:rPr>
          <w:rFonts w:ascii="Arial" w:hAnsi="Arial" w:cs="Arial"/>
          <w:sz w:val="20"/>
          <w:szCs w:val="20"/>
        </w:rPr>
        <w:t>us</w:t>
      </w:r>
      <w:r w:rsidRPr="0010661E">
        <w:rPr>
          <w:rFonts w:ascii="Arial" w:hAnsi="Arial" w:cs="Arial"/>
          <w:sz w:val="20"/>
          <w:szCs w:val="20"/>
        </w:rPr>
        <w:t xml:space="preserve"> sutikim</w:t>
      </w:r>
      <w:r w:rsidR="00ED1B29">
        <w:rPr>
          <w:rFonts w:ascii="Arial" w:hAnsi="Arial" w:cs="Arial"/>
          <w:sz w:val="20"/>
          <w:szCs w:val="20"/>
        </w:rPr>
        <w:t>us</w:t>
      </w:r>
      <w:r w:rsidRPr="0010661E">
        <w:rPr>
          <w:rFonts w:ascii="Arial" w:hAnsi="Arial" w:cs="Arial"/>
          <w:sz w:val="20"/>
          <w:szCs w:val="20"/>
        </w:rPr>
        <w:t>.</w:t>
      </w:r>
    </w:p>
    <w:p w:rsidR="00877750" w:rsidRPr="0010661E" w:rsidRDefault="00877750" w:rsidP="00877750">
      <w:pPr>
        <w:jc w:val="both"/>
        <w:rPr>
          <w:rFonts w:ascii="Arial" w:hAnsi="Arial" w:cs="Arial"/>
          <w:sz w:val="20"/>
          <w:szCs w:val="20"/>
        </w:rPr>
      </w:pPr>
    </w:p>
    <w:p w:rsidR="00877750" w:rsidRPr="0010661E" w:rsidRDefault="00877750" w:rsidP="00154E1E">
      <w:pPr>
        <w:tabs>
          <w:tab w:val="decimal" w:pos="216"/>
          <w:tab w:val="decimal" w:pos="288"/>
        </w:tabs>
        <w:jc w:val="both"/>
        <w:rPr>
          <w:rFonts w:ascii="Arial" w:hAnsi="Arial" w:cs="Arial"/>
          <w:sz w:val="20"/>
          <w:szCs w:val="20"/>
        </w:rPr>
      </w:pPr>
      <w:r w:rsidRPr="0010661E">
        <w:rPr>
          <w:rFonts w:ascii="Arial" w:hAnsi="Arial" w:cs="Arial"/>
          <w:sz w:val="20"/>
          <w:szCs w:val="20"/>
        </w:rPr>
        <w:t>d)</w:t>
      </w:r>
      <w:r w:rsidR="00ED1B29">
        <w:rPr>
          <w:rFonts w:ascii="Arial" w:hAnsi="Arial" w:cs="Arial"/>
          <w:sz w:val="20"/>
          <w:szCs w:val="20"/>
        </w:rPr>
        <w:t xml:space="preserve"> Jūsų asmens duomenis tvarkome</w:t>
      </w:r>
      <w:r w:rsidRPr="0010661E">
        <w:rPr>
          <w:rFonts w:ascii="Arial" w:hAnsi="Arial" w:cs="Arial"/>
          <w:sz w:val="20"/>
          <w:szCs w:val="20"/>
        </w:rPr>
        <w:t xml:space="preserve"> dėl </w:t>
      </w:r>
      <w:r w:rsidR="00ED1B29">
        <w:rPr>
          <w:rFonts w:ascii="Arial" w:hAnsi="Arial" w:cs="Arial"/>
          <w:sz w:val="20"/>
          <w:szCs w:val="20"/>
        </w:rPr>
        <w:t xml:space="preserve">kredito unijai taikomų </w:t>
      </w:r>
      <w:r w:rsidRPr="0010661E">
        <w:rPr>
          <w:rFonts w:ascii="Arial" w:hAnsi="Arial" w:cs="Arial"/>
          <w:sz w:val="20"/>
          <w:szCs w:val="20"/>
        </w:rPr>
        <w:t xml:space="preserve">teisinių </w:t>
      </w:r>
      <w:r w:rsidR="00ED1B29">
        <w:rPr>
          <w:rFonts w:ascii="Arial" w:hAnsi="Arial" w:cs="Arial"/>
          <w:sz w:val="20"/>
          <w:szCs w:val="20"/>
        </w:rPr>
        <w:t>prievolių</w:t>
      </w:r>
      <w:r w:rsidRPr="0010661E">
        <w:rPr>
          <w:rFonts w:ascii="Arial" w:hAnsi="Arial" w:cs="Arial"/>
          <w:sz w:val="20"/>
          <w:szCs w:val="20"/>
        </w:rPr>
        <w:t xml:space="preserve"> (BDAR 6 str</w:t>
      </w:r>
      <w:r w:rsidR="00ED1B29">
        <w:rPr>
          <w:rFonts w:ascii="Arial" w:hAnsi="Arial" w:cs="Arial"/>
          <w:sz w:val="20"/>
          <w:szCs w:val="20"/>
        </w:rPr>
        <w:t>aipsnio</w:t>
      </w:r>
      <w:r w:rsidRPr="0010661E">
        <w:rPr>
          <w:rFonts w:ascii="Arial" w:hAnsi="Arial" w:cs="Arial"/>
          <w:sz w:val="20"/>
          <w:szCs w:val="20"/>
        </w:rPr>
        <w:t xml:space="preserve"> 1</w:t>
      </w:r>
      <w:r w:rsidR="00DE5708" w:rsidRPr="0010661E">
        <w:rPr>
          <w:rFonts w:ascii="Arial" w:hAnsi="Arial" w:cs="Arial"/>
          <w:sz w:val="20"/>
          <w:szCs w:val="20"/>
        </w:rPr>
        <w:t xml:space="preserve"> d</w:t>
      </w:r>
      <w:r w:rsidR="00ED1B29">
        <w:rPr>
          <w:rFonts w:ascii="Arial" w:hAnsi="Arial" w:cs="Arial"/>
          <w:sz w:val="20"/>
          <w:szCs w:val="20"/>
        </w:rPr>
        <w:t>alies</w:t>
      </w:r>
      <w:r w:rsidR="00DE5708" w:rsidRPr="0010661E">
        <w:rPr>
          <w:rFonts w:ascii="Arial" w:hAnsi="Arial" w:cs="Arial"/>
          <w:sz w:val="20"/>
          <w:szCs w:val="20"/>
        </w:rPr>
        <w:t xml:space="preserve"> </w:t>
      </w:r>
      <w:r w:rsidRPr="0010661E">
        <w:rPr>
          <w:rFonts w:ascii="Arial" w:hAnsi="Arial" w:cs="Arial"/>
          <w:sz w:val="20"/>
          <w:szCs w:val="20"/>
        </w:rPr>
        <w:t>c punktas) arba viešojo intereso (BDAR 6 str</w:t>
      </w:r>
      <w:r w:rsidR="00154E1E">
        <w:rPr>
          <w:rFonts w:ascii="Arial" w:hAnsi="Arial" w:cs="Arial"/>
          <w:sz w:val="20"/>
          <w:szCs w:val="20"/>
        </w:rPr>
        <w:t>aipsnio</w:t>
      </w:r>
      <w:r w:rsidRPr="0010661E">
        <w:rPr>
          <w:rFonts w:ascii="Arial" w:hAnsi="Arial" w:cs="Arial"/>
          <w:sz w:val="20"/>
          <w:szCs w:val="20"/>
        </w:rPr>
        <w:t xml:space="preserve"> 1 d</w:t>
      </w:r>
      <w:r w:rsidR="00154E1E">
        <w:rPr>
          <w:rFonts w:ascii="Arial" w:hAnsi="Arial" w:cs="Arial"/>
          <w:sz w:val="20"/>
          <w:szCs w:val="20"/>
        </w:rPr>
        <w:t>alies e punktas). M</w:t>
      </w:r>
      <w:r w:rsidRPr="0010661E">
        <w:rPr>
          <w:rFonts w:ascii="Arial" w:hAnsi="Arial" w:cs="Arial"/>
          <w:sz w:val="20"/>
          <w:szCs w:val="20"/>
        </w:rPr>
        <w:t xml:space="preserve">ums, kaip kredito unijai, taip pat taikomi įvairūs </w:t>
      </w:r>
      <w:r w:rsidR="00154E1E">
        <w:rPr>
          <w:rFonts w:ascii="Arial" w:hAnsi="Arial" w:cs="Arial"/>
          <w:sz w:val="20"/>
          <w:szCs w:val="20"/>
        </w:rPr>
        <w:t>teisės aktuose nustatyti</w:t>
      </w:r>
      <w:r w:rsidRPr="0010661E">
        <w:rPr>
          <w:rFonts w:ascii="Arial" w:hAnsi="Arial" w:cs="Arial"/>
          <w:sz w:val="20"/>
          <w:szCs w:val="20"/>
        </w:rPr>
        <w:t xml:space="preserve"> reikalavimai</w:t>
      </w:r>
      <w:r w:rsidR="00154E1E">
        <w:rPr>
          <w:rFonts w:ascii="Arial" w:hAnsi="Arial" w:cs="Arial"/>
          <w:sz w:val="20"/>
          <w:szCs w:val="20"/>
        </w:rPr>
        <w:t xml:space="preserve"> (</w:t>
      </w:r>
      <w:r w:rsidR="002A7131">
        <w:rPr>
          <w:rFonts w:ascii="Arial" w:hAnsi="Arial" w:cs="Arial"/>
          <w:sz w:val="20"/>
          <w:szCs w:val="20"/>
        </w:rPr>
        <w:t>pvz.</w:t>
      </w:r>
      <w:r w:rsidR="00154E1E">
        <w:rPr>
          <w:rFonts w:ascii="Arial" w:hAnsi="Arial" w:cs="Arial"/>
          <w:sz w:val="20"/>
          <w:szCs w:val="20"/>
        </w:rPr>
        <w:t xml:space="preserve">, </w:t>
      </w:r>
      <w:r w:rsidRPr="0010661E">
        <w:rPr>
          <w:rFonts w:ascii="Arial" w:hAnsi="Arial" w:cs="Arial"/>
          <w:sz w:val="20"/>
          <w:szCs w:val="20"/>
        </w:rPr>
        <w:t>Mokėjimo įstaigų įstatym</w:t>
      </w:r>
      <w:r w:rsidR="00154E1E">
        <w:rPr>
          <w:rFonts w:ascii="Arial" w:hAnsi="Arial" w:cs="Arial"/>
          <w:sz w:val="20"/>
          <w:szCs w:val="20"/>
        </w:rPr>
        <w:t>o</w:t>
      </w:r>
      <w:r w:rsidRPr="0010661E">
        <w:rPr>
          <w:rFonts w:ascii="Arial" w:hAnsi="Arial" w:cs="Arial"/>
          <w:sz w:val="20"/>
          <w:szCs w:val="20"/>
        </w:rPr>
        <w:t>, Kredito unijų įstatym</w:t>
      </w:r>
      <w:r w:rsidR="00154E1E">
        <w:rPr>
          <w:rFonts w:ascii="Arial" w:hAnsi="Arial" w:cs="Arial"/>
          <w:sz w:val="20"/>
          <w:szCs w:val="20"/>
        </w:rPr>
        <w:t>o</w:t>
      </w:r>
      <w:r w:rsidRPr="0010661E">
        <w:rPr>
          <w:rFonts w:ascii="Arial" w:hAnsi="Arial" w:cs="Arial"/>
          <w:sz w:val="20"/>
          <w:szCs w:val="20"/>
        </w:rPr>
        <w:t>, Pinigų plovimo ir teroristų finansavimo prevencijos įstatym</w:t>
      </w:r>
      <w:r w:rsidR="00154E1E">
        <w:rPr>
          <w:rFonts w:ascii="Arial" w:hAnsi="Arial" w:cs="Arial"/>
          <w:sz w:val="20"/>
          <w:szCs w:val="20"/>
        </w:rPr>
        <w:t>o</w:t>
      </w:r>
      <w:r w:rsidRPr="0010661E">
        <w:rPr>
          <w:rFonts w:ascii="Arial" w:hAnsi="Arial" w:cs="Arial"/>
          <w:sz w:val="20"/>
          <w:szCs w:val="20"/>
        </w:rPr>
        <w:t xml:space="preserve">, mokesčių </w:t>
      </w:r>
      <w:r w:rsidR="00154E1E">
        <w:rPr>
          <w:rFonts w:ascii="Arial" w:hAnsi="Arial" w:cs="Arial"/>
          <w:sz w:val="20"/>
          <w:szCs w:val="20"/>
        </w:rPr>
        <w:t xml:space="preserve">ir kitų </w:t>
      </w:r>
      <w:r w:rsidRPr="0010661E">
        <w:rPr>
          <w:rFonts w:ascii="Arial" w:hAnsi="Arial" w:cs="Arial"/>
          <w:sz w:val="20"/>
          <w:szCs w:val="20"/>
        </w:rPr>
        <w:t>įstatym</w:t>
      </w:r>
      <w:r w:rsidR="00154E1E">
        <w:rPr>
          <w:rFonts w:ascii="Arial" w:hAnsi="Arial" w:cs="Arial"/>
          <w:sz w:val="20"/>
          <w:szCs w:val="20"/>
        </w:rPr>
        <w:t>ų nuostatos</w:t>
      </w:r>
      <w:r w:rsidRPr="0010661E">
        <w:rPr>
          <w:rFonts w:ascii="Arial" w:hAnsi="Arial" w:cs="Arial"/>
          <w:sz w:val="20"/>
          <w:szCs w:val="20"/>
        </w:rPr>
        <w:t>) ir priežiūros institucijų (</w:t>
      </w:r>
      <w:r w:rsidR="002A7131">
        <w:rPr>
          <w:rFonts w:ascii="Arial" w:hAnsi="Arial" w:cs="Arial"/>
          <w:sz w:val="20"/>
          <w:szCs w:val="20"/>
        </w:rPr>
        <w:t>pvz.</w:t>
      </w:r>
      <w:r w:rsidR="00154E1E">
        <w:rPr>
          <w:rFonts w:ascii="Arial" w:hAnsi="Arial" w:cs="Arial"/>
          <w:sz w:val="20"/>
          <w:szCs w:val="20"/>
        </w:rPr>
        <w:t xml:space="preserve">, </w:t>
      </w:r>
      <w:r w:rsidRPr="0010661E">
        <w:rPr>
          <w:rFonts w:ascii="Arial" w:hAnsi="Arial" w:cs="Arial"/>
          <w:sz w:val="20"/>
          <w:szCs w:val="20"/>
        </w:rPr>
        <w:t>Lietuvos banko</w:t>
      </w:r>
      <w:r w:rsidR="00154E1E">
        <w:rPr>
          <w:rFonts w:ascii="Arial" w:hAnsi="Arial" w:cs="Arial"/>
          <w:sz w:val="20"/>
          <w:szCs w:val="20"/>
        </w:rPr>
        <w:t>, Valstybinės duomenų apsaugos</w:t>
      </w:r>
      <w:r w:rsidR="00B561D8">
        <w:rPr>
          <w:rFonts w:ascii="Arial" w:hAnsi="Arial" w:cs="Arial"/>
          <w:sz w:val="20"/>
          <w:szCs w:val="20"/>
        </w:rPr>
        <w:t xml:space="preserve"> inspekcijos</w:t>
      </w:r>
      <w:r w:rsidR="00154E1E">
        <w:rPr>
          <w:rFonts w:ascii="Arial" w:hAnsi="Arial" w:cs="Arial"/>
          <w:sz w:val="20"/>
          <w:szCs w:val="20"/>
        </w:rPr>
        <w:t xml:space="preserve"> ir kitų</w:t>
      </w:r>
      <w:r w:rsidRPr="0010661E">
        <w:rPr>
          <w:rFonts w:ascii="Arial" w:hAnsi="Arial" w:cs="Arial"/>
          <w:sz w:val="20"/>
          <w:szCs w:val="20"/>
        </w:rPr>
        <w:t xml:space="preserve">) </w:t>
      </w:r>
      <w:r w:rsidR="00154E1E">
        <w:rPr>
          <w:rFonts w:ascii="Arial" w:hAnsi="Arial" w:cs="Arial"/>
          <w:sz w:val="20"/>
          <w:szCs w:val="20"/>
        </w:rPr>
        <w:t>nurodymai</w:t>
      </w:r>
      <w:r w:rsidRPr="0010661E">
        <w:rPr>
          <w:rFonts w:ascii="Arial" w:hAnsi="Arial" w:cs="Arial"/>
          <w:sz w:val="20"/>
          <w:szCs w:val="20"/>
        </w:rPr>
        <w:t xml:space="preserve">. Į </w:t>
      </w:r>
      <w:r w:rsidR="00154E1E">
        <w:rPr>
          <w:rFonts w:ascii="Arial" w:hAnsi="Arial" w:cs="Arial"/>
          <w:sz w:val="20"/>
          <w:szCs w:val="20"/>
        </w:rPr>
        <w:t xml:space="preserve">asmens </w:t>
      </w:r>
      <w:r w:rsidRPr="0010661E">
        <w:rPr>
          <w:rFonts w:ascii="Arial" w:hAnsi="Arial" w:cs="Arial"/>
          <w:sz w:val="20"/>
          <w:szCs w:val="20"/>
        </w:rPr>
        <w:t>duomenų tvarkymo tikslus taip pat įeina</w:t>
      </w:r>
      <w:r w:rsidR="00154E1E">
        <w:rPr>
          <w:rFonts w:ascii="Arial" w:hAnsi="Arial" w:cs="Arial"/>
          <w:sz w:val="20"/>
          <w:szCs w:val="20"/>
        </w:rPr>
        <w:t xml:space="preserve"> Jūsų</w:t>
      </w:r>
      <w:r w:rsidRPr="0010661E">
        <w:rPr>
          <w:rFonts w:ascii="Arial" w:hAnsi="Arial" w:cs="Arial"/>
          <w:sz w:val="20"/>
          <w:szCs w:val="20"/>
        </w:rPr>
        <w:t xml:space="preserve"> tapatybės patikrinimas, pinigų plovimo prevencija, mokestinių</w:t>
      </w:r>
      <w:r w:rsidR="00DE5708" w:rsidRPr="0010661E">
        <w:rPr>
          <w:rFonts w:ascii="Arial" w:hAnsi="Arial" w:cs="Arial"/>
          <w:sz w:val="20"/>
          <w:szCs w:val="20"/>
        </w:rPr>
        <w:t xml:space="preserve"> prievolių</w:t>
      </w:r>
      <w:r w:rsidRPr="0010661E">
        <w:rPr>
          <w:rFonts w:ascii="Arial" w:hAnsi="Arial" w:cs="Arial"/>
          <w:sz w:val="20"/>
          <w:szCs w:val="20"/>
        </w:rPr>
        <w:t xml:space="preserve"> kontrolės ir deklaravimo prievolių vykdymas bei rizikos valdymas.</w:t>
      </w:r>
    </w:p>
    <w:p w:rsidR="00877750" w:rsidRPr="0010661E" w:rsidRDefault="00877750" w:rsidP="00877750">
      <w:pPr>
        <w:jc w:val="both"/>
        <w:rPr>
          <w:rFonts w:ascii="Arial" w:hAnsi="Arial" w:cs="Arial"/>
          <w:sz w:val="20"/>
          <w:szCs w:val="20"/>
        </w:rPr>
      </w:pPr>
    </w:p>
    <w:p w:rsidR="00877750" w:rsidRPr="0010661E" w:rsidRDefault="00877750" w:rsidP="00FA4DDB">
      <w:pPr>
        <w:pStyle w:val="ListParagraph"/>
        <w:numPr>
          <w:ilvl w:val="0"/>
          <w:numId w:val="2"/>
        </w:numPr>
        <w:ind w:left="284" w:hanging="284"/>
        <w:jc w:val="both"/>
        <w:rPr>
          <w:rFonts w:ascii="Arial" w:hAnsi="Arial" w:cs="Arial"/>
          <w:b/>
          <w:sz w:val="20"/>
          <w:szCs w:val="20"/>
        </w:rPr>
      </w:pPr>
      <w:r w:rsidRPr="0010661E">
        <w:rPr>
          <w:rFonts w:ascii="Arial" w:hAnsi="Arial" w:cs="Arial"/>
          <w:b/>
          <w:sz w:val="20"/>
          <w:szCs w:val="20"/>
        </w:rPr>
        <w:t xml:space="preserve">Kas gauna </w:t>
      </w:r>
      <w:r w:rsidR="00154E1E">
        <w:rPr>
          <w:rFonts w:ascii="Arial" w:hAnsi="Arial" w:cs="Arial"/>
          <w:b/>
          <w:sz w:val="20"/>
          <w:szCs w:val="20"/>
        </w:rPr>
        <w:t>Jūsų asmens</w:t>
      </w:r>
      <w:r w:rsidRPr="0010661E">
        <w:rPr>
          <w:rFonts w:ascii="Arial" w:hAnsi="Arial" w:cs="Arial"/>
          <w:b/>
          <w:sz w:val="20"/>
          <w:szCs w:val="20"/>
        </w:rPr>
        <w:t xml:space="preserve"> duomenis?</w:t>
      </w:r>
    </w:p>
    <w:p w:rsidR="00877750" w:rsidRDefault="00877750" w:rsidP="00877750">
      <w:pPr>
        <w:jc w:val="both"/>
        <w:rPr>
          <w:rFonts w:ascii="Arial" w:hAnsi="Arial" w:cs="Arial"/>
          <w:sz w:val="20"/>
          <w:szCs w:val="20"/>
        </w:rPr>
      </w:pPr>
      <w:r w:rsidRPr="0010661E">
        <w:rPr>
          <w:rFonts w:ascii="Arial" w:hAnsi="Arial" w:cs="Arial"/>
          <w:sz w:val="20"/>
          <w:szCs w:val="20"/>
        </w:rPr>
        <w:t>Kredito unijoje prieiga prie Jūsų</w:t>
      </w:r>
      <w:r w:rsidR="008A75E9">
        <w:rPr>
          <w:rFonts w:ascii="Arial" w:hAnsi="Arial" w:cs="Arial"/>
          <w:sz w:val="20"/>
          <w:szCs w:val="20"/>
        </w:rPr>
        <w:t xml:space="preserve"> asmens</w:t>
      </w:r>
      <w:r w:rsidRPr="0010661E">
        <w:rPr>
          <w:rFonts w:ascii="Arial" w:hAnsi="Arial" w:cs="Arial"/>
          <w:sz w:val="20"/>
          <w:szCs w:val="20"/>
        </w:rPr>
        <w:t xml:space="preserve"> duomenų suteikiama tik </w:t>
      </w:r>
      <w:r w:rsidR="00154E1E">
        <w:rPr>
          <w:rFonts w:ascii="Arial" w:hAnsi="Arial" w:cs="Arial"/>
          <w:sz w:val="20"/>
          <w:szCs w:val="20"/>
        </w:rPr>
        <w:t>tiems</w:t>
      </w:r>
      <w:r w:rsidRPr="0010661E">
        <w:rPr>
          <w:rFonts w:ascii="Arial" w:hAnsi="Arial" w:cs="Arial"/>
          <w:sz w:val="20"/>
          <w:szCs w:val="20"/>
        </w:rPr>
        <w:t xml:space="preserve"> darbuotojams, kuriems jų reikia </w:t>
      </w:r>
      <w:r w:rsidR="0069005D">
        <w:rPr>
          <w:rFonts w:ascii="Arial" w:hAnsi="Arial" w:cs="Arial"/>
          <w:sz w:val="20"/>
          <w:szCs w:val="20"/>
        </w:rPr>
        <w:t xml:space="preserve">savo darbinėms funkcijoms vykdyti, </w:t>
      </w:r>
      <w:r w:rsidRPr="0010661E">
        <w:rPr>
          <w:rFonts w:ascii="Arial" w:hAnsi="Arial" w:cs="Arial"/>
          <w:sz w:val="20"/>
          <w:szCs w:val="20"/>
        </w:rPr>
        <w:t xml:space="preserve">siekiant įgyvendinti </w:t>
      </w:r>
      <w:r w:rsidR="00154E1E">
        <w:rPr>
          <w:rFonts w:ascii="Arial" w:hAnsi="Arial" w:cs="Arial"/>
          <w:sz w:val="20"/>
          <w:szCs w:val="20"/>
        </w:rPr>
        <w:t>kredito unijos</w:t>
      </w:r>
      <w:r w:rsidRPr="0010661E">
        <w:rPr>
          <w:rFonts w:ascii="Arial" w:hAnsi="Arial" w:cs="Arial"/>
          <w:sz w:val="20"/>
          <w:szCs w:val="20"/>
        </w:rPr>
        <w:t xml:space="preserve"> sutartines ir </w:t>
      </w:r>
      <w:r w:rsidR="00154E1E">
        <w:rPr>
          <w:rFonts w:ascii="Arial" w:hAnsi="Arial" w:cs="Arial"/>
          <w:sz w:val="20"/>
          <w:szCs w:val="20"/>
        </w:rPr>
        <w:t>teisės aktuose</w:t>
      </w:r>
      <w:r w:rsidRPr="0010661E">
        <w:rPr>
          <w:rFonts w:ascii="Arial" w:hAnsi="Arial" w:cs="Arial"/>
          <w:sz w:val="20"/>
          <w:szCs w:val="20"/>
        </w:rPr>
        <w:t xml:space="preserve"> numatytas prievoles. Jūsų </w:t>
      </w:r>
      <w:r w:rsidR="008A75E9">
        <w:rPr>
          <w:rFonts w:ascii="Arial" w:hAnsi="Arial" w:cs="Arial"/>
          <w:sz w:val="20"/>
          <w:szCs w:val="20"/>
        </w:rPr>
        <w:t xml:space="preserve">asmens </w:t>
      </w:r>
      <w:r w:rsidRPr="0010661E">
        <w:rPr>
          <w:rFonts w:ascii="Arial" w:hAnsi="Arial" w:cs="Arial"/>
          <w:sz w:val="20"/>
          <w:szCs w:val="20"/>
        </w:rPr>
        <w:t xml:space="preserve">duomenis </w:t>
      </w:r>
      <w:r w:rsidR="0069005D">
        <w:rPr>
          <w:rFonts w:ascii="Arial" w:hAnsi="Arial" w:cs="Arial"/>
          <w:sz w:val="20"/>
          <w:szCs w:val="20"/>
        </w:rPr>
        <w:t xml:space="preserve">taip pat </w:t>
      </w:r>
      <w:r w:rsidR="00635032" w:rsidRPr="0010661E">
        <w:rPr>
          <w:rFonts w:ascii="Arial" w:hAnsi="Arial" w:cs="Arial"/>
          <w:sz w:val="20"/>
          <w:szCs w:val="20"/>
        </w:rPr>
        <w:t xml:space="preserve">gali </w:t>
      </w:r>
      <w:r w:rsidR="00635032">
        <w:rPr>
          <w:rFonts w:ascii="Arial" w:hAnsi="Arial" w:cs="Arial"/>
          <w:sz w:val="20"/>
          <w:szCs w:val="20"/>
        </w:rPr>
        <w:t>tvarkyti</w:t>
      </w:r>
      <w:r w:rsidRPr="0010661E">
        <w:rPr>
          <w:rFonts w:ascii="Arial" w:hAnsi="Arial" w:cs="Arial"/>
          <w:sz w:val="20"/>
          <w:szCs w:val="20"/>
        </w:rPr>
        <w:t xml:space="preserve"> </w:t>
      </w:r>
      <w:r w:rsidR="00635032">
        <w:rPr>
          <w:rFonts w:ascii="Arial" w:hAnsi="Arial" w:cs="Arial"/>
          <w:sz w:val="20"/>
          <w:szCs w:val="20"/>
        </w:rPr>
        <w:t>mūsų pagalbiniai</w:t>
      </w:r>
      <w:r w:rsidRPr="0010661E">
        <w:rPr>
          <w:rFonts w:ascii="Arial" w:hAnsi="Arial" w:cs="Arial"/>
          <w:sz w:val="20"/>
          <w:szCs w:val="20"/>
        </w:rPr>
        <w:t xml:space="preserve"> </w:t>
      </w:r>
      <w:r w:rsidR="008A75E9">
        <w:rPr>
          <w:rFonts w:ascii="Arial" w:hAnsi="Arial" w:cs="Arial"/>
          <w:sz w:val="20"/>
          <w:szCs w:val="20"/>
        </w:rPr>
        <w:t>paslaugų teikėjai (duomenų tvarkytojai)</w:t>
      </w:r>
      <w:r w:rsidRPr="0010661E">
        <w:rPr>
          <w:rFonts w:ascii="Arial" w:hAnsi="Arial" w:cs="Arial"/>
          <w:sz w:val="20"/>
          <w:szCs w:val="20"/>
        </w:rPr>
        <w:t xml:space="preserve">, besilaikantys konfidencialumo ir mūsų duomenų apsaugos nurodymų. </w:t>
      </w:r>
    </w:p>
    <w:p w:rsidR="0069005D" w:rsidRPr="0010661E" w:rsidRDefault="0069005D" w:rsidP="00877750">
      <w:pPr>
        <w:jc w:val="both"/>
        <w:rPr>
          <w:rFonts w:ascii="Arial" w:hAnsi="Arial" w:cs="Arial"/>
          <w:sz w:val="20"/>
          <w:szCs w:val="20"/>
        </w:rPr>
      </w:pPr>
    </w:p>
    <w:p w:rsidR="00877750" w:rsidRPr="0010661E" w:rsidRDefault="0069005D" w:rsidP="00877750">
      <w:pPr>
        <w:jc w:val="both"/>
        <w:rPr>
          <w:rFonts w:ascii="Arial" w:hAnsi="Arial" w:cs="Arial"/>
          <w:sz w:val="20"/>
          <w:szCs w:val="20"/>
        </w:rPr>
      </w:pPr>
      <w:r>
        <w:rPr>
          <w:rFonts w:ascii="Arial" w:hAnsi="Arial" w:cs="Arial"/>
          <w:sz w:val="20"/>
          <w:szCs w:val="20"/>
        </w:rPr>
        <w:t>Pažymėtina</w:t>
      </w:r>
      <w:r w:rsidR="00877750" w:rsidRPr="0010661E">
        <w:rPr>
          <w:rFonts w:ascii="Arial" w:hAnsi="Arial" w:cs="Arial"/>
          <w:sz w:val="20"/>
          <w:szCs w:val="20"/>
        </w:rPr>
        <w:t xml:space="preserve">, kad </w:t>
      </w:r>
      <w:r>
        <w:rPr>
          <w:rFonts w:ascii="Arial" w:hAnsi="Arial" w:cs="Arial"/>
          <w:sz w:val="20"/>
          <w:szCs w:val="20"/>
        </w:rPr>
        <w:t>mes neteikiame asmens</w:t>
      </w:r>
      <w:r w:rsidR="004A4C93" w:rsidRPr="0010661E">
        <w:rPr>
          <w:rFonts w:ascii="Arial" w:hAnsi="Arial" w:cs="Arial"/>
          <w:sz w:val="20"/>
          <w:szCs w:val="20"/>
        </w:rPr>
        <w:t xml:space="preserve"> duomenų asmenims</w:t>
      </w:r>
      <w:r w:rsidR="00877750" w:rsidRPr="0010661E">
        <w:rPr>
          <w:rFonts w:ascii="Arial" w:hAnsi="Arial" w:cs="Arial"/>
          <w:sz w:val="20"/>
          <w:szCs w:val="20"/>
        </w:rPr>
        <w:t xml:space="preserve">, </w:t>
      </w:r>
      <w:r w:rsidR="00C26345">
        <w:rPr>
          <w:rFonts w:ascii="Arial" w:hAnsi="Arial" w:cs="Arial"/>
          <w:sz w:val="20"/>
          <w:szCs w:val="20"/>
        </w:rPr>
        <w:t>kurie nesusiję su kredito unija</w:t>
      </w:r>
      <w:r>
        <w:rPr>
          <w:rFonts w:ascii="Arial" w:hAnsi="Arial" w:cs="Arial"/>
          <w:sz w:val="20"/>
          <w:szCs w:val="20"/>
        </w:rPr>
        <w:t xml:space="preserve"> ir jos veikla</w:t>
      </w:r>
      <w:r w:rsidR="00C26345">
        <w:rPr>
          <w:rFonts w:ascii="Arial" w:hAnsi="Arial" w:cs="Arial"/>
          <w:sz w:val="20"/>
          <w:szCs w:val="20"/>
        </w:rPr>
        <w:t>. M</w:t>
      </w:r>
      <w:r w:rsidR="00877750" w:rsidRPr="0010661E">
        <w:rPr>
          <w:rFonts w:ascii="Arial" w:hAnsi="Arial" w:cs="Arial"/>
          <w:sz w:val="20"/>
          <w:szCs w:val="20"/>
        </w:rPr>
        <w:t>es kaip kredito unija esame įsipareigoję visus su mūsų klientais susijusius duomenis, kuriuos sužinome, laikyti paslaptyje.</w:t>
      </w:r>
    </w:p>
    <w:p w:rsidR="00F734D7" w:rsidRPr="0010661E" w:rsidRDefault="00F734D7">
      <w:pPr>
        <w:rPr>
          <w:rFonts w:ascii="Arial" w:hAnsi="Arial" w:cs="Arial"/>
          <w:sz w:val="20"/>
          <w:szCs w:val="20"/>
        </w:rPr>
      </w:pPr>
    </w:p>
    <w:p w:rsidR="00877750" w:rsidRPr="0010661E" w:rsidRDefault="00877750" w:rsidP="00877750">
      <w:pPr>
        <w:jc w:val="both"/>
        <w:rPr>
          <w:rFonts w:ascii="Arial" w:hAnsi="Arial" w:cs="Arial"/>
          <w:sz w:val="20"/>
          <w:szCs w:val="20"/>
        </w:rPr>
      </w:pPr>
      <w:r w:rsidRPr="0010661E">
        <w:rPr>
          <w:rFonts w:ascii="Arial" w:hAnsi="Arial" w:cs="Arial"/>
          <w:sz w:val="20"/>
          <w:szCs w:val="20"/>
        </w:rPr>
        <w:t xml:space="preserve">Informaciją apie Jus </w:t>
      </w:r>
      <w:r w:rsidR="00635032">
        <w:rPr>
          <w:rFonts w:ascii="Arial" w:hAnsi="Arial" w:cs="Arial"/>
          <w:sz w:val="20"/>
          <w:szCs w:val="20"/>
        </w:rPr>
        <w:t>trečiosioms šalims</w:t>
      </w:r>
      <w:r w:rsidR="0069005D">
        <w:rPr>
          <w:rFonts w:ascii="Arial" w:hAnsi="Arial" w:cs="Arial"/>
          <w:sz w:val="20"/>
          <w:szCs w:val="20"/>
        </w:rPr>
        <w:t xml:space="preserve"> </w:t>
      </w:r>
      <w:r w:rsidRPr="0010661E">
        <w:rPr>
          <w:rFonts w:ascii="Arial" w:hAnsi="Arial" w:cs="Arial"/>
          <w:sz w:val="20"/>
          <w:szCs w:val="20"/>
        </w:rPr>
        <w:t xml:space="preserve">galime </w:t>
      </w:r>
      <w:r w:rsidR="00635032">
        <w:rPr>
          <w:rFonts w:ascii="Arial" w:hAnsi="Arial" w:cs="Arial"/>
          <w:sz w:val="20"/>
          <w:szCs w:val="20"/>
        </w:rPr>
        <w:t>teikti</w:t>
      </w:r>
      <w:r w:rsidRPr="0010661E">
        <w:rPr>
          <w:rFonts w:ascii="Arial" w:hAnsi="Arial" w:cs="Arial"/>
          <w:sz w:val="20"/>
          <w:szCs w:val="20"/>
        </w:rPr>
        <w:t xml:space="preserve"> tik tais atvejais, kai to reikalauja </w:t>
      </w:r>
      <w:r w:rsidR="0069005D">
        <w:rPr>
          <w:rFonts w:ascii="Arial" w:hAnsi="Arial" w:cs="Arial"/>
          <w:sz w:val="20"/>
          <w:szCs w:val="20"/>
        </w:rPr>
        <w:t>teisės aktų</w:t>
      </w:r>
      <w:r w:rsidRPr="0010661E">
        <w:rPr>
          <w:rFonts w:ascii="Arial" w:hAnsi="Arial" w:cs="Arial"/>
          <w:sz w:val="20"/>
          <w:szCs w:val="20"/>
        </w:rPr>
        <w:t xml:space="preserve"> nuostatos, turime Jūsų sutikimą, esame gavę </w:t>
      </w:r>
      <w:r w:rsidR="0069005D">
        <w:rPr>
          <w:rFonts w:ascii="Arial" w:hAnsi="Arial" w:cs="Arial"/>
          <w:sz w:val="20"/>
          <w:szCs w:val="20"/>
        </w:rPr>
        <w:t xml:space="preserve">Jūsų </w:t>
      </w:r>
      <w:r w:rsidRPr="0010661E">
        <w:rPr>
          <w:rFonts w:ascii="Arial" w:hAnsi="Arial" w:cs="Arial"/>
          <w:sz w:val="20"/>
          <w:szCs w:val="20"/>
        </w:rPr>
        <w:t xml:space="preserve">įgaliojimą teikti informaciją ir (arba) mūsų </w:t>
      </w:r>
      <w:r w:rsidR="004A4C93" w:rsidRPr="0010661E">
        <w:rPr>
          <w:rFonts w:ascii="Arial" w:hAnsi="Arial" w:cs="Arial"/>
          <w:sz w:val="20"/>
          <w:szCs w:val="20"/>
        </w:rPr>
        <w:t xml:space="preserve">pasitelkti </w:t>
      </w:r>
      <w:r w:rsidR="0069005D">
        <w:rPr>
          <w:rFonts w:ascii="Arial" w:hAnsi="Arial" w:cs="Arial"/>
          <w:sz w:val="20"/>
          <w:szCs w:val="20"/>
        </w:rPr>
        <w:t>pagalbiniai paslaugų teikėjai</w:t>
      </w:r>
      <w:r w:rsidRPr="0010661E">
        <w:rPr>
          <w:rFonts w:ascii="Arial" w:hAnsi="Arial" w:cs="Arial"/>
          <w:sz w:val="20"/>
          <w:szCs w:val="20"/>
        </w:rPr>
        <w:t xml:space="preserve"> garantuoja konfidencialumą</w:t>
      </w:r>
      <w:r w:rsidR="00635032">
        <w:rPr>
          <w:rFonts w:ascii="Arial" w:hAnsi="Arial" w:cs="Arial"/>
          <w:sz w:val="20"/>
          <w:szCs w:val="20"/>
        </w:rPr>
        <w:t>,</w:t>
      </w:r>
      <w:r w:rsidRPr="0010661E">
        <w:rPr>
          <w:rFonts w:ascii="Arial" w:hAnsi="Arial" w:cs="Arial"/>
          <w:sz w:val="20"/>
          <w:szCs w:val="20"/>
        </w:rPr>
        <w:t xml:space="preserve"> </w:t>
      </w:r>
      <w:r w:rsidR="0069005D">
        <w:rPr>
          <w:rFonts w:ascii="Arial" w:hAnsi="Arial" w:cs="Arial"/>
          <w:sz w:val="20"/>
          <w:szCs w:val="20"/>
        </w:rPr>
        <w:t>BDAR</w:t>
      </w:r>
      <w:r w:rsidRPr="0010661E">
        <w:rPr>
          <w:rFonts w:ascii="Arial" w:hAnsi="Arial" w:cs="Arial"/>
          <w:sz w:val="20"/>
          <w:szCs w:val="20"/>
        </w:rPr>
        <w:t xml:space="preserve"> </w:t>
      </w:r>
      <w:r w:rsidR="0069005D">
        <w:rPr>
          <w:rFonts w:ascii="Arial" w:hAnsi="Arial" w:cs="Arial"/>
          <w:sz w:val="20"/>
          <w:szCs w:val="20"/>
        </w:rPr>
        <w:t>bei</w:t>
      </w:r>
      <w:r w:rsidRPr="0010661E">
        <w:rPr>
          <w:rFonts w:ascii="Arial" w:hAnsi="Arial" w:cs="Arial"/>
          <w:sz w:val="20"/>
          <w:szCs w:val="20"/>
        </w:rPr>
        <w:t xml:space="preserve"> Lietuvos Respublikos asmens duomenų teisinės apsaugos įstatymo laikymąsi.</w:t>
      </w:r>
    </w:p>
    <w:p w:rsidR="00877750" w:rsidRPr="0010661E" w:rsidRDefault="00877750" w:rsidP="00877750">
      <w:pPr>
        <w:jc w:val="both"/>
        <w:rPr>
          <w:rFonts w:ascii="Arial" w:hAnsi="Arial" w:cs="Arial"/>
          <w:sz w:val="20"/>
          <w:szCs w:val="20"/>
        </w:rPr>
      </w:pPr>
    </w:p>
    <w:p w:rsidR="00877750" w:rsidRPr="0010661E" w:rsidRDefault="00877750" w:rsidP="00877750">
      <w:pPr>
        <w:jc w:val="both"/>
        <w:rPr>
          <w:rFonts w:ascii="Arial" w:hAnsi="Arial" w:cs="Arial"/>
          <w:sz w:val="20"/>
          <w:szCs w:val="20"/>
        </w:rPr>
      </w:pPr>
      <w:r w:rsidRPr="0010661E">
        <w:rPr>
          <w:rFonts w:ascii="Arial" w:hAnsi="Arial" w:cs="Arial"/>
          <w:sz w:val="20"/>
          <w:szCs w:val="20"/>
        </w:rPr>
        <w:t xml:space="preserve">Tokiomis sąlygomis </w:t>
      </w:r>
      <w:r w:rsidR="00A71F7D">
        <w:rPr>
          <w:rFonts w:ascii="Arial" w:hAnsi="Arial" w:cs="Arial"/>
          <w:sz w:val="20"/>
          <w:szCs w:val="20"/>
        </w:rPr>
        <w:t xml:space="preserve">Jūsų </w:t>
      </w:r>
      <w:r w:rsidRPr="0010661E">
        <w:rPr>
          <w:rFonts w:ascii="Arial" w:hAnsi="Arial" w:cs="Arial"/>
          <w:sz w:val="20"/>
          <w:szCs w:val="20"/>
        </w:rPr>
        <w:t>asmens duomenų gavėjai</w:t>
      </w:r>
      <w:r w:rsidR="00A71F7D">
        <w:rPr>
          <w:rFonts w:ascii="Arial" w:hAnsi="Arial" w:cs="Arial"/>
          <w:sz w:val="20"/>
          <w:szCs w:val="20"/>
        </w:rPr>
        <w:t>s</w:t>
      </w:r>
      <w:r w:rsidRPr="0010661E">
        <w:rPr>
          <w:rFonts w:ascii="Arial" w:hAnsi="Arial" w:cs="Arial"/>
          <w:sz w:val="20"/>
          <w:szCs w:val="20"/>
        </w:rPr>
        <w:t xml:space="preserve"> gali būti:</w:t>
      </w:r>
    </w:p>
    <w:p w:rsidR="00877750" w:rsidRPr="006047C8" w:rsidRDefault="00B561D8" w:rsidP="006047C8">
      <w:pPr>
        <w:pStyle w:val="ListParagraph"/>
        <w:numPr>
          <w:ilvl w:val="0"/>
          <w:numId w:val="6"/>
        </w:numPr>
        <w:ind w:left="993" w:hanging="426"/>
        <w:jc w:val="both"/>
        <w:rPr>
          <w:rFonts w:ascii="Arial" w:hAnsi="Arial" w:cs="Arial"/>
          <w:sz w:val="20"/>
          <w:szCs w:val="20"/>
        </w:rPr>
      </w:pPr>
      <w:r>
        <w:rPr>
          <w:rFonts w:ascii="Arial" w:hAnsi="Arial" w:cs="Arial"/>
          <w:sz w:val="20"/>
          <w:szCs w:val="20"/>
        </w:rPr>
        <w:t>V</w:t>
      </w:r>
      <w:r w:rsidR="006047C8">
        <w:rPr>
          <w:rFonts w:ascii="Arial" w:hAnsi="Arial" w:cs="Arial"/>
          <w:sz w:val="20"/>
          <w:szCs w:val="20"/>
        </w:rPr>
        <w:t>alstybinės</w:t>
      </w:r>
      <w:r w:rsidR="00877750" w:rsidRPr="006047C8">
        <w:rPr>
          <w:rFonts w:ascii="Arial" w:hAnsi="Arial" w:cs="Arial"/>
          <w:sz w:val="20"/>
          <w:szCs w:val="20"/>
        </w:rPr>
        <w:t xml:space="preserve"> įstaigos ir institucijos (</w:t>
      </w:r>
      <w:r w:rsidR="002A7131">
        <w:rPr>
          <w:rFonts w:ascii="Arial" w:hAnsi="Arial" w:cs="Arial"/>
          <w:sz w:val="20"/>
          <w:szCs w:val="20"/>
        </w:rPr>
        <w:t>pvz.</w:t>
      </w:r>
      <w:r w:rsidR="006047C8">
        <w:rPr>
          <w:rFonts w:ascii="Arial" w:hAnsi="Arial" w:cs="Arial"/>
          <w:sz w:val="20"/>
          <w:szCs w:val="20"/>
        </w:rPr>
        <w:t xml:space="preserve">, </w:t>
      </w:r>
      <w:r w:rsidR="00877750" w:rsidRPr="006047C8">
        <w:rPr>
          <w:rFonts w:ascii="Arial" w:hAnsi="Arial" w:cs="Arial"/>
          <w:sz w:val="20"/>
          <w:szCs w:val="20"/>
        </w:rPr>
        <w:t>Lietuvos bankas, Valstybinė mokesčių inspekcija, Europos centrinis bankas</w:t>
      </w:r>
      <w:r>
        <w:rPr>
          <w:rFonts w:ascii="Arial" w:hAnsi="Arial" w:cs="Arial"/>
          <w:sz w:val="20"/>
          <w:szCs w:val="20"/>
        </w:rPr>
        <w:t xml:space="preserve"> ir kt.</w:t>
      </w:r>
      <w:r w:rsidR="00877750" w:rsidRPr="006047C8">
        <w:rPr>
          <w:rFonts w:ascii="Arial" w:hAnsi="Arial" w:cs="Arial"/>
          <w:sz w:val="20"/>
          <w:szCs w:val="20"/>
        </w:rPr>
        <w:t xml:space="preserve">), vykdančios </w:t>
      </w:r>
      <w:r w:rsidR="006047C8">
        <w:rPr>
          <w:rFonts w:ascii="Arial" w:hAnsi="Arial" w:cs="Arial"/>
          <w:sz w:val="20"/>
          <w:szCs w:val="20"/>
        </w:rPr>
        <w:t>teisės aktų</w:t>
      </w:r>
      <w:r w:rsidR="00877750" w:rsidRPr="006047C8">
        <w:rPr>
          <w:rFonts w:ascii="Arial" w:hAnsi="Arial" w:cs="Arial"/>
          <w:sz w:val="20"/>
          <w:szCs w:val="20"/>
        </w:rPr>
        <w:t xml:space="preserve"> numatytas </w:t>
      </w:r>
      <w:r w:rsidR="006047C8">
        <w:rPr>
          <w:rFonts w:ascii="Arial" w:hAnsi="Arial" w:cs="Arial"/>
          <w:sz w:val="20"/>
          <w:szCs w:val="20"/>
        </w:rPr>
        <w:t>funkcijas</w:t>
      </w:r>
      <w:r w:rsidR="00877750" w:rsidRPr="006047C8">
        <w:rPr>
          <w:rFonts w:ascii="Arial" w:hAnsi="Arial" w:cs="Arial"/>
          <w:sz w:val="20"/>
          <w:szCs w:val="20"/>
        </w:rPr>
        <w:t>;</w:t>
      </w:r>
    </w:p>
    <w:p w:rsidR="00877750" w:rsidRPr="006047C8" w:rsidRDefault="00B561D8" w:rsidP="006047C8">
      <w:pPr>
        <w:pStyle w:val="ListParagraph"/>
        <w:numPr>
          <w:ilvl w:val="0"/>
          <w:numId w:val="6"/>
        </w:numPr>
        <w:ind w:left="993" w:hanging="426"/>
        <w:jc w:val="both"/>
        <w:rPr>
          <w:rFonts w:ascii="Arial" w:hAnsi="Arial" w:cs="Arial"/>
          <w:sz w:val="20"/>
          <w:szCs w:val="20"/>
        </w:rPr>
      </w:pPr>
      <w:r>
        <w:rPr>
          <w:rFonts w:ascii="Arial" w:hAnsi="Arial" w:cs="Arial"/>
          <w:sz w:val="20"/>
          <w:szCs w:val="20"/>
        </w:rPr>
        <w:t>K</w:t>
      </w:r>
      <w:r w:rsidR="00877750" w:rsidRPr="006047C8">
        <w:rPr>
          <w:rFonts w:ascii="Arial" w:hAnsi="Arial" w:cs="Arial"/>
          <w:sz w:val="20"/>
          <w:szCs w:val="20"/>
        </w:rPr>
        <w:t xml:space="preserve">redito ir finansinių paslaugų </w:t>
      </w:r>
      <w:r w:rsidR="006047C8">
        <w:rPr>
          <w:rFonts w:ascii="Arial" w:hAnsi="Arial" w:cs="Arial"/>
          <w:sz w:val="20"/>
          <w:szCs w:val="20"/>
        </w:rPr>
        <w:t>teikėjai</w:t>
      </w:r>
      <w:r w:rsidR="00877750" w:rsidRPr="006047C8">
        <w:rPr>
          <w:rFonts w:ascii="Arial" w:hAnsi="Arial" w:cs="Arial"/>
          <w:sz w:val="20"/>
          <w:szCs w:val="20"/>
        </w:rPr>
        <w:t xml:space="preserve">, </w:t>
      </w:r>
      <w:r w:rsidR="006047C8">
        <w:rPr>
          <w:rFonts w:ascii="Arial" w:hAnsi="Arial" w:cs="Arial"/>
          <w:sz w:val="20"/>
          <w:szCs w:val="20"/>
        </w:rPr>
        <w:t>duomenų tvarkytojai</w:t>
      </w:r>
      <w:r w:rsidR="00877750" w:rsidRPr="006047C8">
        <w:rPr>
          <w:rFonts w:ascii="Arial" w:hAnsi="Arial" w:cs="Arial"/>
          <w:sz w:val="20"/>
          <w:szCs w:val="20"/>
        </w:rPr>
        <w:t>, kurie</w:t>
      </w:r>
      <w:r w:rsidR="006047C8">
        <w:rPr>
          <w:rFonts w:ascii="Arial" w:hAnsi="Arial" w:cs="Arial"/>
          <w:sz w:val="20"/>
          <w:szCs w:val="20"/>
        </w:rPr>
        <w:t xml:space="preserve"> pagal mūsų nurodymus padeda mums tvarkyti</w:t>
      </w:r>
      <w:r w:rsidR="00877750" w:rsidRPr="006047C8">
        <w:rPr>
          <w:rFonts w:ascii="Arial" w:hAnsi="Arial" w:cs="Arial"/>
          <w:sz w:val="20"/>
          <w:szCs w:val="20"/>
        </w:rPr>
        <w:t xml:space="preserve"> Jūsų asmens duomenis, siek</w:t>
      </w:r>
      <w:r w:rsidR="006047C8">
        <w:rPr>
          <w:rFonts w:ascii="Arial" w:hAnsi="Arial" w:cs="Arial"/>
          <w:sz w:val="20"/>
          <w:szCs w:val="20"/>
        </w:rPr>
        <w:t>iant</w:t>
      </w:r>
      <w:r w:rsidR="00877750" w:rsidRPr="006047C8">
        <w:rPr>
          <w:rFonts w:ascii="Arial" w:hAnsi="Arial" w:cs="Arial"/>
          <w:sz w:val="20"/>
          <w:szCs w:val="20"/>
        </w:rPr>
        <w:t xml:space="preserve"> </w:t>
      </w:r>
      <w:r w:rsidR="006047C8">
        <w:rPr>
          <w:rFonts w:ascii="Arial" w:hAnsi="Arial" w:cs="Arial"/>
          <w:sz w:val="20"/>
          <w:szCs w:val="20"/>
        </w:rPr>
        <w:t>vykdyti i</w:t>
      </w:r>
      <w:r>
        <w:rPr>
          <w:rFonts w:ascii="Arial" w:hAnsi="Arial" w:cs="Arial"/>
          <w:sz w:val="20"/>
          <w:szCs w:val="20"/>
        </w:rPr>
        <w:t>r</w:t>
      </w:r>
      <w:r w:rsidR="006047C8">
        <w:rPr>
          <w:rFonts w:ascii="Arial" w:hAnsi="Arial" w:cs="Arial"/>
          <w:sz w:val="20"/>
          <w:szCs w:val="20"/>
        </w:rPr>
        <w:t xml:space="preserve"> </w:t>
      </w:r>
      <w:r w:rsidR="00877750" w:rsidRPr="006047C8">
        <w:rPr>
          <w:rFonts w:ascii="Arial" w:hAnsi="Arial" w:cs="Arial"/>
          <w:sz w:val="20"/>
          <w:szCs w:val="20"/>
        </w:rPr>
        <w:t xml:space="preserve">plėtoti </w:t>
      </w:r>
      <w:r w:rsidR="006047C8">
        <w:rPr>
          <w:rFonts w:ascii="Arial" w:hAnsi="Arial" w:cs="Arial"/>
          <w:sz w:val="20"/>
          <w:szCs w:val="20"/>
        </w:rPr>
        <w:t>sutartinius</w:t>
      </w:r>
      <w:r w:rsidR="00877750" w:rsidRPr="006047C8">
        <w:rPr>
          <w:rFonts w:ascii="Arial" w:hAnsi="Arial" w:cs="Arial"/>
          <w:sz w:val="20"/>
          <w:szCs w:val="20"/>
        </w:rPr>
        <w:t xml:space="preserve"> santykius su Jumis;</w:t>
      </w:r>
    </w:p>
    <w:p w:rsidR="00877750" w:rsidRPr="006047C8" w:rsidRDefault="006047C8" w:rsidP="006047C8">
      <w:pPr>
        <w:pStyle w:val="ListParagraph"/>
        <w:numPr>
          <w:ilvl w:val="0"/>
          <w:numId w:val="6"/>
        </w:numPr>
        <w:ind w:left="993" w:hanging="426"/>
        <w:jc w:val="both"/>
        <w:rPr>
          <w:rFonts w:ascii="Arial" w:hAnsi="Arial" w:cs="Arial"/>
          <w:sz w:val="20"/>
          <w:szCs w:val="20"/>
        </w:rPr>
      </w:pPr>
      <w:r>
        <w:rPr>
          <w:rFonts w:ascii="Arial" w:hAnsi="Arial" w:cs="Arial"/>
          <w:sz w:val="20"/>
          <w:szCs w:val="20"/>
        </w:rPr>
        <w:t>Asmens duomenų teikimo</w:t>
      </w:r>
      <w:r w:rsidR="00877750" w:rsidRPr="006047C8">
        <w:rPr>
          <w:rFonts w:ascii="Arial" w:hAnsi="Arial" w:cs="Arial"/>
          <w:sz w:val="20"/>
          <w:szCs w:val="20"/>
        </w:rPr>
        <w:t xml:space="preserve"> tikslai: kredito unijos </w:t>
      </w:r>
      <w:r>
        <w:rPr>
          <w:rFonts w:ascii="Arial" w:hAnsi="Arial" w:cs="Arial"/>
          <w:sz w:val="20"/>
          <w:szCs w:val="20"/>
        </w:rPr>
        <w:t>pranešimų</w:t>
      </w:r>
      <w:r w:rsidR="00877750" w:rsidRPr="006047C8">
        <w:rPr>
          <w:rFonts w:ascii="Arial" w:hAnsi="Arial" w:cs="Arial"/>
          <w:sz w:val="20"/>
          <w:szCs w:val="20"/>
        </w:rPr>
        <w:t xml:space="preserve"> tvarkymas, duomenų apdorojimo / IT </w:t>
      </w:r>
      <w:r>
        <w:rPr>
          <w:rFonts w:ascii="Arial" w:hAnsi="Arial" w:cs="Arial"/>
          <w:sz w:val="20"/>
          <w:szCs w:val="20"/>
        </w:rPr>
        <w:t>techninės ir programinės įrangos</w:t>
      </w:r>
      <w:r w:rsidR="00877750" w:rsidRPr="006047C8">
        <w:rPr>
          <w:rFonts w:ascii="Arial" w:hAnsi="Arial" w:cs="Arial"/>
          <w:sz w:val="20"/>
          <w:szCs w:val="20"/>
        </w:rPr>
        <w:t xml:space="preserve"> priežiūra, </w:t>
      </w:r>
      <w:r>
        <w:rPr>
          <w:rFonts w:ascii="Arial" w:hAnsi="Arial" w:cs="Arial"/>
          <w:sz w:val="20"/>
          <w:szCs w:val="20"/>
        </w:rPr>
        <w:t>duomenų archyvavimas</w:t>
      </w:r>
      <w:r w:rsidR="00877750" w:rsidRPr="006047C8">
        <w:rPr>
          <w:rFonts w:ascii="Arial" w:hAnsi="Arial" w:cs="Arial"/>
          <w:sz w:val="20"/>
          <w:szCs w:val="20"/>
        </w:rPr>
        <w:t xml:space="preserve">, </w:t>
      </w:r>
      <w:r>
        <w:rPr>
          <w:rFonts w:ascii="Arial" w:hAnsi="Arial" w:cs="Arial"/>
          <w:sz w:val="20"/>
          <w:szCs w:val="20"/>
        </w:rPr>
        <w:t>sąskaitų</w:t>
      </w:r>
      <w:r w:rsidR="00877750" w:rsidRPr="006047C8">
        <w:rPr>
          <w:rFonts w:ascii="Arial" w:hAnsi="Arial" w:cs="Arial"/>
          <w:sz w:val="20"/>
          <w:szCs w:val="20"/>
        </w:rPr>
        <w:t xml:space="preserve"> tvarkym</w:t>
      </w:r>
      <w:r w:rsidR="00FA4DDB" w:rsidRPr="006047C8">
        <w:rPr>
          <w:rFonts w:ascii="Arial" w:hAnsi="Arial" w:cs="Arial"/>
          <w:sz w:val="20"/>
          <w:szCs w:val="20"/>
        </w:rPr>
        <w:t>as,</w:t>
      </w:r>
      <w:r w:rsidR="00877750" w:rsidRPr="006047C8">
        <w:rPr>
          <w:rFonts w:ascii="Arial" w:hAnsi="Arial" w:cs="Arial"/>
          <w:sz w:val="20"/>
          <w:szCs w:val="20"/>
        </w:rPr>
        <w:t xml:space="preserve"> </w:t>
      </w:r>
      <w:r>
        <w:rPr>
          <w:rFonts w:ascii="Arial" w:hAnsi="Arial" w:cs="Arial"/>
          <w:sz w:val="20"/>
          <w:szCs w:val="20"/>
        </w:rPr>
        <w:t xml:space="preserve"> audito paslaugos</w:t>
      </w:r>
      <w:r w:rsidR="00877750" w:rsidRPr="006047C8">
        <w:rPr>
          <w:rFonts w:ascii="Arial" w:hAnsi="Arial" w:cs="Arial"/>
          <w:sz w:val="20"/>
          <w:szCs w:val="20"/>
        </w:rPr>
        <w:t>, pinigų plovimo prevencij</w:t>
      </w:r>
      <w:r>
        <w:rPr>
          <w:rFonts w:ascii="Arial" w:hAnsi="Arial" w:cs="Arial"/>
          <w:sz w:val="20"/>
          <w:szCs w:val="20"/>
        </w:rPr>
        <w:t>a</w:t>
      </w:r>
      <w:r w:rsidR="00877750" w:rsidRPr="006047C8">
        <w:rPr>
          <w:rFonts w:ascii="Arial" w:hAnsi="Arial" w:cs="Arial"/>
          <w:sz w:val="20"/>
          <w:szCs w:val="20"/>
        </w:rPr>
        <w:t>, duomenų naikinimas, klientų valdymas, rizikos kontrolė, tapatybės patvirtinimas</w:t>
      </w:r>
      <w:r w:rsidR="0061319A">
        <w:rPr>
          <w:rFonts w:ascii="Arial" w:hAnsi="Arial" w:cs="Arial"/>
          <w:sz w:val="20"/>
          <w:szCs w:val="20"/>
        </w:rPr>
        <w:t>, vaizdo stebėsena</w:t>
      </w:r>
      <w:r w:rsidR="00877750" w:rsidRPr="006047C8">
        <w:rPr>
          <w:rFonts w:ascii="Arial" w:hAnsi="Arial" w:cs="Arial"/>
          <w:sz w:val="20"/>
          <w:szCs w:val="20"/>
        </w:rPr>
        <w:t>, interneto svetainių valdymas, mokėjimai</w:t>
      </w:r>
      <w:r w:rsidR="0061319A">
        <w:rPr>
          <w:rFonts w:ascii="Arial" w:hAnsi="Arial" w:cs="Arial"/>
          <w:sz w:val="20"/>
          <w:szCs w:val="20"/>
        </w:rPr>
        <w:t>, tiesioginės rinkodara</w:t>
      </w:r>
      <w:r w:rsidR="00877750" w:rsidRPr="006047C8">
        <w:rPr>
          <w:rFonts w:ascii="Arial" w:hAnsi="Arial" w:cs="Arial"/>
          <w:sz w:val="20"/>
          <w:szCs w:val="20"/>
        </w:rPr>
        <w:t>.</w:t>
      </w:r>
    </w:p>
    <w:p w:rsidR="00877750" w:rsidRPr="0010661E" w:rsidRDefault="00877750" w:rsidP="00877750">
      <w:pPr>
        <w:jc w:val="both"/>
        <w:rPr>
          <w:rFonts w:ascii="Arial" w:hAnsi="Arial" w:cs="Arial"/>
          <w:sz w:val="20"/>
          <w:szCs w:val="20"/>
        </w:rPr>
      </w:pPr>
    </w:p>
    <w:p w:rsidR="00877750" w:rsidRPr="0010661E" w:rsidRDefault="00877750" w:rsidP="00877750">
      <w:pPr>
        <w:jc w:val="both"/>
        <w:rPr>
          <w:rFonts w:ascii="Arial" w:hAnsi="Arial" w:cs="Arial"/>
          <w:sz w:val="20"/>
          <w:szCs w:val="20"/>
        </w:rPr>
      </w:pPr>
      <w:r w:rsidRPr="0010661E">
        <w:rPr>
          <w:rFonts w:ascii="Arial" w:hAnsi="Arial" w:cs="Arial"/>
          <w:sz w:val="20"/>
          <w:szCs w:val="20"/>
        </w:rPr>
        <w:t xml:space="preserve">Kiti duomenų gavėjai gali būti tos įstaigos, kurių atžvilgiu esate suteikę sutikimą </w:t>
      </w:r>
      <w:r w:rsidR="0061319A">
        <w:rPr>
          <w:rFonts w:ascii="Arial" w:hAnsi="Arial" w:cs="Arial"/>
          <w:sz w:val="20"/>
          <w:szCs w:val="20"/>
        </w:rPr>
        <w:t xml:space="preserve">teikti asmens </w:t>
      </w:r>
      <w:r w:rsidRPr="0010661E">
        <w:rPr>
          <w:rFonts w:ascii="Arial" w:hAnsi="Arial" w:cs="Arial"/>
          <w:sz w:val="20"/>
          <w:szCs w:val="20"/>
        </w:rPr>
        <w:t xml:space="preserve">duomenis arba kurių atžvilgiu netaikoma </w:t>
      </w:r>
      <w:r w:rsidR="00054067">
        <w:rPr>
          <w:rFonts w:ascii="Arial" w:hAnsi="Arial" w:cs="Arial"/>
          <w:sz w:val="20"/>
          <w:szCs w:val="20"/>
        </w:rPr>
        <w:t xml:space="preserve">įstatymo </w:t>
      </w:r>
      <w:r w:rsidRPr="0010661E">
        <w:rPr>
          <w:rFonts w:ascii="Arial" w:hAnsi="Arial" w:cs="Arial"/>
          <w:sz w:val="20"/>
          <w:szCs w:val="20"/>
        </w:rPr>
        <w:t>prievolė banko duomenis laikyti paslaptyje.</w:t>
      </w:r>
    </w:p>
    <w:p w:rsidR="00877750" w:rsidRPr="0010661E" w:rsidRDefault="00877750" w:rsidP="00877750">
      <w:pPr>
        <w:jc w:val="both"/>
        <w:rPr>
          <w:rFonts w:ascii="Arial" w:hAnsi="Arial" w:cs="Arial"/>
          <w:sz w:val="20"/>
          <w:szCs w:val="20"/>
        </w:rPr>
      </w:pPr>
    </w:p>
    <w:p w:rsidR="00877750" w:rsidRPr="0010661E" w:rsidRDefault="00526766" w:rsidP="00526766">
      <w:pPr>
        <w:pStyle w:val="ListParagraph"/>
        <w:numPr>
          <w:ilvl w:val="0"/>
          <w:numId w:val="2"/>
        </w:numPr>
        <w:tabs>
          <w:tab w:val="decimal" w:pos="284"/>
          <w:tab w:val="decimal" w:pos="1512"/>
        </w:tabs>
        <w:ind w:left="284" w:hanging="284"/>
        <w:jc w:val="both"/>
        <w:rPr>
          <w:rFonts w:ascii="Arial" w:hAnsi="Arial" w:cs="Arial"/>
          <w:b/>
          <w:sz w:val="20"/>
          <w:szCs w:val="20"/>
        </w:rPr>
      </w:pPr>
      <w:r>
        <w:rPr>
          <w:rFonts w:ascii="Arial" w:hAnsi="Arial" w:cs="Arial"/>
          <w:b/>
          <w:sz w:val="20"/>
          <w:szCs w:val="20"/>
        </w:rPr>
        <w:t xml:space="preserve"> </w:t>
      </w:r>
      <w:r w:rsidR="00877750" w:rsidRPr="0010661E">
        <w:rPr>
          <w:rFonts w:ascii="Arial" w:hAnsi="Arial" w:cs="Arial"/>
          <w:b/>
          <w:sz w:val="20"/>
          <w:szCs w:val="20"/>
        </w:rPr>
        <w:t xml:space="preserve">Ar </w:t>
      </w:r>
      <w:r w:rsidR="00054067">
        <w:rPr>
          <w:rFonts w:ascii="Arial" w:hAnsi="Arial" w:cs="Arial"/>
          <w:b/>
          <w:sz w:val="20"/>
          <w:szCs w:val="20"/>
        </w:rPr>
        <w:t xml:space="preserve">Jūsų asmens </w:t>
      </w:r>
      <w:r w:rsidR="00877750" w:rsidRPr="0010661E">
        <w:rPr>
          <w:rFonts w:ascii="Arial" w:hAnsi="Arial" w:cs="Arial"/>
          <w:b/>
          <w:sz w:val="20"/>
          <w:szCs w:val="20"/>
        </w:rPr>
        <w:t xml:space="preserve">duomenys perduodami į </w:t>
      </w:r>
      <w:r w:rsidR="00054067" w:rsidRPr="0010661E">
        <w:rPr>
          <w:rFonts w:ascii="Arial" w:hAnsi="Arial" w:cs="Arial"/>
          <w:b/>
          <w:sz w:val="20"/>
          <w:szCs w:val="20"/>
        </w:rPr>
        <w:t>treči</w:t>
      </w:r>
      <w:r w:rsidR="00054067">
        <w:rPr>
          <w:rFonts w:ascii="Arial" w:hAnsi="Arial" w:cs="Arial"/>
          <w:b/>
          <w:sz w:val="20"/>
          <w:szCs w:val="20"/>
        </w:rPr>
        <w:t>ąsias</w:t>
      </w:r>
      <w:r w:rsidR="00877750" w:rsidRPr="0010661E">
        <w:rPr>
          <w:rFonts w:ascii="Arial" w:hAnsi="Arial" w:cs="Arial"/>
          <w:b/>
          <w:sz w:val="20"/>
          <w:szCs w:val="20"/>
        </w:rPr>
        <w:t xml:space="preserve"> šal</w:t>
      </w:r>
      <w:r w:rsidR="00054067">
        <w:rPr>
          <w:rFonts w:ascii="Arial" w:hAnsi="Arial" w:cs="Arial"/>
          <w:b/>
          <w:sz w:val="20"/>
          <w:szCs w:val="20"/>
        </w:rPr>
        <w:t>is</w:t>
      </w:r>
      <w:r w:rsidR="00877750" w:rsidRPr="0010661E">
        <w:rPr>
          <w:rFonts w:ascii="Arial" w:hAnsi="Arial" w:cs="Arial"/>
          <w:b/>
          <w:sz w:val="20"/>
          <w:szCs w:val="20"/>
        </w:rPr>
        <w:t xml:space="preserve"> arba tarptautin</w:t>
      </w:r>
      <w:r w:rsidR="00054067">
        <w:rPr>
          <w:rFonts w:ascii="Arial" w:hAnsi="Arial" w:cs="Arial"/>
          <w:b/>
          <w:sz w:val="20"/>
          <w:szCs w:val="20"/>
        </w:rPr>
        <w:t>ėms</w:t>
      </w:r>
      <w:r w:rsidR="00877750" w:rsidRPr="0010661E">
        <w:rPr>
          <w:rFonts w:ascii="Arial" w:hAnsi="Arial" w:cs="Arial"/>
          <w:b/>
          <w:sz w:val="20"/>
          <w:szCs w:val="20"/>
        </w:rPr>
        <w:t xml:space="preserve"> organizacij</w:t>
      </w:r>
      <w:r w:rsidR="00054067">
        <w:rPr>
          <w:rFonts w:ascii="Arial" w:hAnsi="Arial" w:cs="Arial"/>
          <w:b/>
          <w:sz w:val="20"/>
          <w:szCs w:val="20"/>
        </w:rPr>
        <w:t>oms</w:t>
      </w:r>
      <w:r w:rsidR="00877750" w:rsidRPr="0010661E">
        <w:rPr>
          <w:rFonts w:ascii="Arial" w:hAnsi="Arial" w:cs="Arial"/>
          <w:b/>
          <w:sz w:val="20"/>
          <w:szCs w:val="20"/>
        </w:rPr>
        <w:t>?</w:t>
      </w:r>
      <w:r w:rsidR="00FA4DDB" w:rsidRPr="0010661E">
        <w:rPr>
          <w:rFonts w:ascii="Arial" w:hAnsi="Arial" w:cs="Arial"/>
          <w:b/>
          <w:sz w:val="20"/>
          <w:szCs w:val="20"/>
        </w:rPr>
        <w:t xml:space="preserve"> </w:t>
      </w:r>
    </w:p>
    <w:p w:rsidR="00877750" w:rsidRPr="0010661E" w:rsidRDefault="00877750" w:rsidP="00526766">
      <w:pPr>
        <w:tabs>
          <w:tab w:val="decimal" w:pos="216"/>
          <w:tab w:val="decimal" w:pos="1512"/>
        </w:tabs>
        <w:jc w:val="both"/>
        <w:rPr>
          <w:rFonts w:ascii="Arial" w:hAnsi="Arial" w:cs="Arial"/>
          <w:sz w:val="20"/>
          <w:szCs w:val="20"/>
        </w:rPr>
      </w:pPr>
      <w:r w:rsidRPr="0010661E">
        <w:rPr>
          <w:rFonts w:ascii="Arial" w:hAnsi="Arial" w:cs="Arial"/>
          <w:sz w:val="20"/>
          <w:szCs w:val="20"/>
        </w:rPr>
        <w:t>Į šalis, nepriklausančias E</w:t>
      </w:r>
      <w:r w:rsidR="00C5703B">
        <w:rPr>
          <w:rFonts w:ascii="Arial" w:hAnsi="Arial" w:cs="Arial"/>
          <w:sz w:val="20"/>
          <w:szCs w:val="20"/>
        </w:rPr>
        <w:t xml:space="preserve">uropos </w:t>
      </w:r>
      <w:r w:rsidRPr="0010661E">
        <w:rPr>
          <w:rFonts w:ascii="Arial" w:hAnsi="Arial" w:cs="Arial"/>
          <w:sz w:val="20"/>
          <w:szCs w:val="20"/>
        </w:rPr>
        <w:t>S</w:t>
      </w:r>
      <w:r w:rsidR="00C5703B">
        <w:rPr>
          <w:rFonts w:ascii="Arial" w:hAnsi="Arial" w:cs="Arial"/>
          <w:sz w:val="20"/>
          <w:szCs w:val="20"/>
        </w:rPr>
        <w:t xml:space="preserve">ąjungos </w:t>
      </w:r>
      <w:r w:rsidRPr="0010661E">
        <w:rPr>
          <w:rFonts w:ascii="Arial" w:hAnsi="Arial" w:cs="Arial"/>
          <w:sz w:val="20"/>
          <w:szCs w:val="20"/>
        </w:rPr>
        <w:t xml:space="preserve">arba </w:t>
      </w:r>
      <w:r w:rsidR="00C5703B">
        <w:rPr>
          <w:rFonts w:ascii="Arial" w:hAnsi="Arial" w:cs="Arial"/>
          <w:sz w:val="20"/>
          <w:szCs w:val="20"/>
        </w:rPr>
        <w:t xml:space="preserve">Europos </w:t>
      </w:r>
      <w:r w:rsidR="003F7B88">
        <w:rPr>
          <w:rFonts w:ascii="Arial" w:hAnsi="Arial" w:cs="Arial"/>
          <w:sz w:val="20"/>
          <w:szCs w:val="20"/>
        </w:rPr>
        <w:t>e</w:t>
      </w:r>
      <w:r w:rsidR="00C5703B">
        <w:rPr>
          <w:rFonts w:ascii="Arial" w:hAnsi="Arial" w:cs="Arial"/>
          <w:sz w:val="20"/>
          <w:szCs w:val="20"/>
        </w:rPr>
        <w:t>konominės bendrijos</w:t>
      </w:r>
      <w:r w:rsidRPr="0010661E">
        <w:rPr>
          <w:rFonts w:ascii="Arial" w:hAnsi="Arial" w:cs="Arial"/>
          <w:sz w:val="20"/>
          <w:szCs w:val="20"/>
        </w:rPr>
        <w:t xml:space="preserve"> </w:t>
      </w:r>
      <w:r w:rsidR="00C5703B">
        <w:rPr>
          <w:rFonts w:ascii="Arial" w:hAnsi="Arial" w:cs="Arial"/>
          <w:sz w:val="20"/>
          <w:szCs w:val="20"/>
        </w:rPr>
        <w:t>valstybėms narėms</w:t>
      </w:r>
      <w:r w:rsidRPr="0010661E">
        <w:rPr>
          <w:rFonts w:ascii="Arial" w:hAnsi="Arial" w:cs="Arial"/>
          <w:sz w:val="20"/>
          <w:szCs w:val="20"/>
        </w:rPr>
        <w:t xml:space="preserve">, </w:t>
      </w:r>
      <w:r w:rsidR="002A7131">
        <w:rPr>
          <w:rFonts w:ascii="Arial" w:hAnsi="Arial" w:cs="Arial"/>
          <w:sz w:val="20"/>
          <w:szCs w:val="20"/>
        </w:rPr>
        <w:t xml:space="preserve">asmens </w:t>
      </w:r>
      <w:r w:rsidRPr="0010661E">
        <w:rPr>
          <w:rFonts w:ascii="Arial" w:hAnsi="Arial" w:cs="Arial"/>
          <w:sz w:val="20"/>
          <w:szCs w:val="20"/>
        </w:rPr>
        <w:t>duomenys perduodami tik tada, kai to reikia vykdant Jūsų pavedimus (</w:t>
      </w:r>
      <w:r w:rsidR="002A7131">
        <w:rPr>
          <w:rFonts w:ascii="Arial" w:hAnsi="Arial" w:cs="Arial"/>
          <w:sz w:val="20"/>
          <w:szCs w:val="20"/>
        </w:rPr>
        <w:t>pvz.</w:t>
      </w:r>
      <w:r w:rsidRPr="0010661E">
        <w:rPr>
          <w:rFonts w:ascii="Arial" w:hAnsi="Arial" w:cs="Arial"/>
          <w:sz w:val="20"/>
          <w:szCs w:val="20"/>
        </w:rPr>
        <w:t>, mokėjimo pavedimus), kai to reikalaujama pagal įstatymu</w:t>
      </w:r>
      <w:r w:rsidR="004A4C93" w:rsidRPr="0010661E">
        <w:rPr>
          <w:rFonts w:ascii="Arial" w:hAnsi="Arial" w:cs="Arial"/>
          <w:sz w:val="20"/>
          <w:szCs w:val="20"/>
        </w:rPr>
        <w:t xml:space="preserve">s (pvz., mokestinės </w:t>
      </w:r>
      <w:r w:rsidRPr="0010661E">
        <w:rPr>
          <w:rFonts w:ascii="Arial" w:hAnsi="Arial" w:cs="Arial"/>
          <w:sz w:val="20"/>
          <w:szCs w:val="20"/>
        </w:rPr>
        <w:t>prievolės), kai Jūs esate mums suteikę sutikimą arba kai</w:t>
      </w:r>
      <w:r w:rsidR="002A7131">
        <w:rPr>
          <w:rFonts w:ascii="Arial" w:hAnsi="Arial" w:cs="Arial"/>
          <w:sz w:val="20"/>
          <w:szCs w:val="20"/>
        </w:rPr>
        <w:t xml:space="preserve"> asmens duomenys</w:t>
      </w:r>
      <w:r w:rsidRPr="0010661E">
        <w:rPr>
          <w:rFonts w:ascii="Arial" w:hAnsi="Arial" w:cs="Arial"/>
          <w:sz w:val="20"/>
          <w:szCs w:val="20"/>
        </w:rPr>
        <w:t xml:space="preserve"> </w:t>
      </w:r>
      <w:r w:rsidR="002A7131">
        <w:rPr>
          <w:rFonts w:ascii="Arial" w:hAnsi="Arial" w:cs="Arial"/>
          <w:sz w:val="20"/>
          <w:szCs w:val="20"/>
        </w:rPr>
        <w:t>tvarko mūsų pasitelkti pagalbiniai paslaugų teikėjai (duomenų tvarkytojai)</w:t>
      </w:r>
      <w:r w:rsidRPr="0010661E">
        <w:rPr>
          <w:rFonts w:ascii="Arial" w:hAnsi="Arial" w:cs="Arial"/>
          <w:sz w:val="20"/>
          <w:szCs w:val="20"/>
        </w:rPr>
        <w:t>.</w:t>
      </w:r>
    </w:p>
    <w:p w:rsidR="00877750" w:rsidRPr="0010661E" w:rsidRDefault="00877750" w:rsidP="00877750">
      <w:pPr>
        <w:tabs>
          <w:tab w:val="decimal" w:pos="216"/>
          <w:tab w:val="decimal" w:pos="1512"/>
        </w:tabs>
        <w:ind w:left="72"/>
        <w:jc w:val="both"/>
        <w:rPr>
          <w:rFonts w:ascii="Arial" w:hAnsi="Arial" w:cs="Arial"/>
          <w:sz w:val="20"/>
          <w:szCs w:val="20"/>
        </w:rPr>
      </w:pPr>
    </w:p>
    <w:p w:rsidR="00877750" w:rsidRPr="0010661E" w:rsidRDefault="00877750" w:rsidP="00526766">
      <w:pPr>
        <w:pStyle w:val="ListParagraph"/>
        <w:numPr>
          <w:ilvl w:val="0"/>
          <w:numId w:val="2"/>
        </w:numPr>
        <w:tabs>
          <w:tab w:val="decimal" w:pos="284"/>
          <w:tab w:val="decimal" w:pos="1512"/>
        </w:tabs>
        <w:ind w:left="284" w:hanging="284"/>
        <w:jc w:val="both"/>
        <w:rPr>
          <w:rFonts w:ascii="Arial" w:hAnsi="Arial" w:cs="Arial"/>
          <w:b/>
          <w:sz w:val="20"/>
          <w:szCs w:val="20"/>
        </w:rPr>
      </w:pPr>
      <w:r w:rsidRPr="0010661E">
        <w:rPr>
          <w:rFonts w:ascii="Arial" w:hAnsi="Arial" w:cs="Arial"/>
          <w:b/>
          <w:sz w:val="20"/>
          <w:szCs w:val="20"/>
        </w:rPr>
        <w:t xml:space="preserve">Kiek laiko saugomi </w:t>
      </w:r>
      <w:r w:rsidR="00054067">
        <w:rPr>
          <w:rFonts w:ascii="Arial" w:hAnsi="Arial" w:cs="Arial"/>
          <w:b/>
          <w:sz w:val="20"/>
          <w:szCs w:val="20"/>
        </w:rPr>
        <w:t xml:space="preserve">Jūsų asmens </w:t>
      </w:r>
      <w:r w:rsidRPr="0010661E">
        <w:rPr>
          <w:rFonts w:ascii="Arial" w:hAnsi="Arial" w:cs="Arial"/>
          <w:b/>
          <w:sz w:val="20"/>
          <w:szCs w:val="20"/>
        </w:rPr>
        <w:t>duomenys?</w:t>
      </w:r>
    </w:p>
    <w:p w:rsidR="00877750" w:rsidRPr="0010661E" w:rsidRDefault="00877750" w:rsidP="00877750">
      <w:pPr>
        <w:jc w:val="both"/>
        <w:rPr>
          <w:rFonts w:ascii="Arial" w:hAnsi="Arial" w:cs="Arial"/>
          <w:sz w:val="20"/>
          <w:szCs w:val="20"/>
        </w:rPr>
      </w:pPr>
      <w:r w:rsidRPr="0010661E">
        <w:rPr>
          <w:rFonts w:ascii="Arial" w:hAnsi="Arial" w:cs="Arial"/>
          <w:sz w:val="20"/>
          <w:szCs w:val="20"/>
        </w:rPr>
        <w:t xml:space="preserve">Jūsų asmens duomenis tvarkome ir saugome tiek laiko, kiek tai yra būtina mūsų sutartinėms ir </w:t>
      </w:r>
      <w:r w:rsidR="005E077F">
        <w:rPr>
          <w:rFonts w:ascii="Arial" w:hAnsi="Arial" w:cs="Arial"/>
          <w:sz w:val="20"/>
          <w:szCs w:val="20"/>
        </w:rPr>
        <w:t>teisės aktuose</w:t>
      </w:r>
      <w:r w:rsidRPr="0010661E">
        <w:rPr>
          <w:rFonts w:ascii="Arial" w:hAnsi="Arial" w:cs="Arial"/>
          <w:sz w:val="20"/>
          <w:szCs w:val="20"/>
        </w:rPr>
        <w:t xml:space="preserve"> numatytoms prievolėms vykdyti. </w:t>
      </w:r>
      <w:r w:rsidR="005E077F">
        <w:rPr>
          <w:rFonts w:ascii="Arial" w:hAnsi="Arial" w:cs="Arial"/>
          <w:sz w:val="20"/>
          <w:szCs w:val="20"/>
        </w:rPr>
        <w:t>M</w:t>
      </w:r>
      <w:r w:rsidRPr="0010661E">
        <w:rPr>
          <w:rFonts w:ascii="Arial" w:hAnsi="Arial" w:cs="Arial"/>
          <w:sz w:val="20"/>
          <w:szCs w:val="20"/>
        </w:rPr>
        <w:t>ūsų verslo sa</w:t>
      </w:r>
      <w:r w:rsidR="00DE5708" w:rsidRPr="0010661E">
        <w:rPr>
          <w:rFonts w:ascii="Arial" w:hAnsi="Arial" w:cs="Arial"/>
          <w:sz w:val="20"/>
          <w:szCs w:val="20"/>
        </w:rPr>
        <w:t>ntykiai yra ilgalaikio pobūdžio</w:t>
      </w:r>
      <w:r w:rsidR="005C4296" w:rsidRPr="0010661E">
        <w:rPr>
          <w:rFonts w:ascii="Arial" w:hAnsi="Arial" w:cs="Arial"/>
          <w:sz w:val="20"/>
          <w:szCs w:val="20"/>
        </w:rPr>
        <w:t>.</w:t>
      </w:r>
    </w:p>
    <w:p w:rsidR="00877750" w:rsidRPr="0010661E" w:rsidRDefault="00877750" w:rsidP="00877750">
      <w:pPr>
        <w:jc w:val="both"/>
        <w:rPr>
          <w:rFonts w:ascii="Arial" w:hAnsi="Arial" w:cs="Arial"/>
          <w:sz w:val="20"/>
          <w:szCs w:val="20"/>
        </w:rPr>
      </w:pPr>
    </w:p>
    <w:p w:rsidR="00877750" w:rsidRPr="0010661E" w:rsidRDefault="00F14689" w:rsidP="005E077F">
      <w:pPr>
        <w:jc w:val="both"/>
        <w:rPr>
          <w:rFonts w:ascii="Arial" w:hAnsi="Arial" w:cs="Arial"/>
          <w:sz w:val="20"/>
          <w:szCs w:val="20"/>
        </w:rPr>
      </w:pPr>
      <w:r>
        <w:rPr>
          <w:rFonts w:ascii="Arial" w:hAnsi="Arial" w:cs="Arial"/>
          <w:sz w:val="20"/>
          <w:szCs w:val="20"/>
        </w:rPr>
        <w:t xml:space="preserve">Kai asmens </w:t>
      </w:r>
      <w:r w:rsidR="00877750" w:rsidRPr="0010661E">
        <w:rPr>
          <w:rFonts w:ascii="Arial" w:hAnsi="Arial" w:cs="Arial"/>
          <w:sz w:val="20"/>
          <w:szCs w:val="20"/>
        </w:rPr>
        <w:t xml:space="preserve">duomenų sutartinėms ir </w:t>
      </w:r>
      <w:r w:rsidR="005E077F">
        <w:rPr>
          <w:rFonts w:ascii="Arial" w:hAnsi="Arial" w:cs="Arial"/>
          <w:sz w:val="20"/>
          <w:szCs w:val="20"/>
        </w:rPr>
        <w:t>teisės aktų</w:t>
      </w:r>
      <w:r w:rsidR="00877750" w:rsidRPr="0010661E">
        <w:rPr>
          <w:rFonts w:ascii="Arial" w:hAnsi="Arial" w:cs="Arial"/>
          <w:sz w:val="20"/>
          <w:szCs w:val="20"/>
        </w:rPr>
        <w:t xml:space="preserve"> numatytoms prievolėms vykdyti nebereikia, jie kas tam tikrą laikotarpį ištrinami, nebent </w:t>
      </w:r>
      <w:r w:rsidR="005E077F">
        <w:rPr>
          <w:rFonts w:ascii="Arial" w:hAnsi="Arial" w:cs="Arial"/>
          <w:sz w:val="20"/>
          <w:szCs w:val="20"/>
        </w:rPr>
        <w:t>privaloma</w:t>
      </w:r>
      <w:r w:rsidR="00877750" w:rsidRPr="0010661E">
        <w:rPr>
          <w:rFonts w:ascii="Arial" w:hAnsi="Arial" w:cs="Arial"/>
          <w:sz w:val="20"/>
          <w:szCs w:val="20"/>
        </w:rPr>
        <w:t xml:space="preserve"> </w:t>
      </w:r>
      <w:r w:rsidR="005E077F">
        <w:rPr>
          <w:rFonts w:ascii="Arial" w:hAnsi="Arial" w:cs="Arial"/>
          <w:sz w:val="20"/>
          <w:szCs w:val="20"/>
        </w:rPr>
        <w:t xml:space="preserve">būtų </w:t>
      </w:r>
      <w:r w:rsidR="00877750" w:rsidRPr="0010661E">
        <w:rPr>
          <w:rFonts w:ascii="Arial" w:hAnsi="Arial" w:cs="Arial"/>
          <w:sz w:val="20"/>
          <w:szCs w:val="20"/>
        </w:rPr>
        <w:t xml:space="preserve">juos </w:t>
      </w:r>
      <w:r w:rsidR="00877750" w:rsidRPr="0010661E">
        <w:rPr>
          <w:rFonts w:ascii="Arial" w:hAnsi="Arial" w:cs="Arial"/>
          <w:sz w:val="20"/>
          <w:szCs w:val="20"/>
          <w:cs/>
        </w:rPr>
        <w:t xml:space="preserve">– </w:t>
      </w:r>
      <w:r w:rsidR="00877750" w:rsidRPr="0010661E">
        <w:rPr>
          <w:rFonts w:ascii="Arial" w:hAnsi="Arial" w:cs="Arial"/>
          <w:sz w:val="20"/>
          <w:szCs w:val="20"/>
        </w:rPr>
        <w:t xml:space="preserve">terminuotai </w:t>
      </w:r>
      <w:r w:rsidR="00877750" w:rsidRPr="0010661E">
        <w:rPr>
          <w:rFonts w:ascii="Arial" w:hAnsi="Arial" w:cs="Arial"/>
          <w:sz w:val="20"/>
          <w:szCs w:val="20"/>
          <w:cs/>
        </w:rPr>
        <w:t xml:space="preserve">– </w:t>
      </w:r>
      <w:r w:rsidR="00877750" w:rsidRPr="0010661E">
        <w:rPr>
          <w:rFonts w:ascii="Arial" w:hAnsi="Arial" w:cs="Arial"/>
          <w:sz w:val="20"/>
          <w:szCs w:val="20"/>
        </w:rPr>
        <w:t>toliau tvarkyti</w:t>
      </w:r>
      <w:r>
        <w:rPr>
          <w:rFonts w:ascii="Arial" w:hAnsi="Arial" w:cs="Arial"/>
          <w:sz w:val="20"/>
          <w:szCs w:val="20"/>
        </w:rPr>
        <w:t xml:space="preserve"> ar saugoti</w:t>
      </w:r>
      <w:r w:rsidR="005E077F">
        <w:rPr>
          <w:rFonts w:ascii="Arial" w:hAnsi="Arial" w:cs="Arial"/>
          <w:sz w:val="20"/>
          <w:szCs w:val="20"/>
        </w:rPr>
        <w:t>. D</w:t>
      </w:r>
      <w:r w:rsidR="00877750" w:rsidRPr="0010661E">
        <w:rPr>
          <w:rFonts w:ascii="Arial" w:hAnsi="Arial" w:cs="Arial"/>
          <w:sz w:val="20"/>
          <w:szCs w:val="20"/>
        </w:rPr>
        <w:t>uomenų saugojim</w:t>
      </w:r>
      <w:r w:rsidR="005C4296" w:rsidRPr="0010661E">
        <w:rPr>
          <w:rFonts w:ascii="Arial" w:hAnsi="Arial" w:cs="Arial"/>
          <w:sz w:val="20"/>
          <w:szCs w:val="20"/>
        </w:rPr>
        <w:t>o termin</w:t>
      </w:r>
      <w:r w:rsidR="005E077F">
        <w:rPr>
          <w:rFonts w:ascii="Arial" w:hAnsi="Arial" w:cs="Arial"/>
          <w:sz w:val="20"/>
          <w:szCs w:val="20"/>
        </w:rPr>
        <w:t>us</w:t>
      </w:r>
      <w:r w:rsidR="005C4296" w:rsidRPr="0010661E">
        <w:rPr>
          <w:rFonts w:ascii="Arial" w:hAnsi="Arial" w:cs="Arial"/>
          <w:sz w:val="20"/>
          <w:szCs w:val="20"/>
        </w:rPr>
        <w:t xml:space="preserve">, </w:t>
      </w:r>
      <w:r w:rsidR="005E077F">
        <w:rPr>
          <w:rFonts w:ascii="Arial" w:hAnsi="Arial" w:cs="Arial"/>
          <w:sz w:val="20"/>
          <w:szCs w:val="20"/>
        </w:rPr>
        <w:t>be kita ko, gali nustatyti</w:t>
      </w:r>
      <w:r w:rsidR="004C5315" w:rsidRPr="0010661E">
        <w:rPr>
          <w:rFonts w:ascii="Arial" w:hAnsi="Arial" w:cs="Arial"/>
          <w:sz w:val="20"/>
          <w:szCs w:val="20"/>
        </w:rPr>
        <w:t xml:space="preserve"> </w:t>
      </w:r>
      <w:r w:rsidR="005E077F">
        <w:rPr>
          <w:rFonts w:ascii="Arial" w:hAnsi="Arial" w:cs="Arial"/>
          <w:sz w:val="20"/>
          <w:szCs w:val="20"/>
        </w:rPr>
        <w:t>šie</w:t>
      </w:r>
      <w:r w:rsidR="004C5315" w:rsidRPr="0010661E">
        <w:rPr>
          <w:rFonts w:ascii="Arial" w:hAnsi="Arial" w:cs="Arial"/>
          <w:sz w:val="20"/>
          <w:szCs w:val="20"/>
        </w:rPr>
        <w:t xml:space="preserve"> teisės aktai: </w:t>
      </w:r>
      <w:r w:rsidR="005C4296" w:rsidRPr="0010661E">
        <w:rPr>
          <w:rFonts w:ascii="Arial" w:hAnsi="Arial" w:cs="Arial"/>
          <w:sz w:val="20"/>
          <w:szCs w:val="20"/>
        </w:rPr>
        <w:t xml:space="preserve">Kredito unijų įstatymas, Mokėjimo įstaigų įstatymas, </w:t>
      </w:r>
      <w:r w:rsidR="00877750" w:rsidRPr="0010661E">
        <w:rPr>
          <w:rFonts w:ascii="Arial" w:hAnsi="Arial" w:cs="Arial"/>
          <w:sz w:val="20"/>
          <w:szCs w:val="20"/>
        </w:rPr>
        <w:t>Pin</w:t>
      </w:r>
      <w:r w:rsidR="004C5315" w:rsidRPr="0010661E">
        <w:rPr>
          <w:rFonts w:ascii="Arial" w:hAnsi="Arial" w:cs="Arial"/>
          <w:sz w:val="20"/>
          <w:szCs w:val="20"/>
        </w:rPr>
        <w:t>igų plovimo prevencijos įstatymas</w:t>
      </w:r>
      <w:r w:rsidR="005C4296" w:rsidRPr="0010661E">
        <w:rPr>
          <w:rFonts w:ascii="Arial" w:hAnsi="Arial" w:cs="Arial"/>
          <w:sz w:val="20"/>
          <w:szCs w:val="20"/>
        </w:rPr>
        <w:t>, Dokumentų ir archyvų įstatymas</w:t>
      </w:r>
      <w:r>
        <w:rPr>
          <w:rFonts w:ascii="Arial" w:hAnsi="Arial" w:cs="Arial"/>
          <w:sz w:val="20"/>
          <w:szCs w:val="20"/>
        </w:rPr>
        <w:t xml:space="preserve"> bei poįstatyminiai aktai</w:t>
      </w:r>
      <w:r w:rsidR="005C4296" w:rsidRPr="0010661E">
        <w:rPr>
          <w:rFonts w:ascii="Arial" w:hAnsi="Arial" w:cs="Arial"/>
          <w:sz w:val="20"/>
          <w:szCs w:val="20"/>
        </w:rPr>
        <w:t xml:space="preserve">. </w:t>
      </w:r>
      <w:r w:rsidR="005E077F">
        <w:rPr>
          <w:rFonts w:ascii="Arial" w:hAnsi="Arial" w:cs="Arial"/>
          <w:sz w:val="20"/>
          <w:szCs w:val="20"/>
        </w:rPr>
        <w:t xml:space="preserve">Be to, </w:t>
      </w:r>
      <w:r w:rsidR="00877750" w:rsidRPr="0010661E">
        <w:rPr>
          <w:rFonts w:ascii="Arial" w:hAnsi="Arial" w:cs="Arial"/>
          <w:sz w:val="20"/>
          <w:szCs w:val="20"/>
        </w:rPr>
        <w:t xml:space="preserve">siekiant </w:t>
      </w:r>
      <w:r w:rsidR="005E077F">
        <w:rPr>
          <w:rFonts w:ascii="Arial" w:hAnsi="Arial" w:cs="Arial"/>
          <w:sz w:val="20"/>
          <w:szCs w:val="20"/>
        </w:rPr>
        <w:t>išsaugoti</w:t>
      </w:r>
      <w:r w:rsidR="00877750" w:rsidRPr="0010661E">
        <w:rPr>
          <w:rFonts w:ascii="Arial" w:hAnsi="Arial" w:cs="Arial"/>
          <w:sz w:val="20"/>
          <w:szCs w:val="20"/>
        </w:rPr>
        <w:t xml:space="preserve"> įrodymus </w:t>
      </w:r>
      <w:r w:rsidR="005E077F">
        <w:rPr>
          <w:rFonts w:ascii="Arial" w:hAnsi="Arial" w:cs="Arial"/>
          <w:sz w:val="20"/>
          <w:szCs w:val="20"/>
        </w:rPr>
        <w:t xml:space="preserve">vadovaujantis </w:t>
      </w:r>
      <w:r w:rsidR="005C4296" w:rsidRPr="0010661E">
        <w:rPr>
          <w:rFonts w:ascii="Arial" w:hAnsi="Arial" w:cs="Arial"/>
          <w:sz w:val="20"/>
          <w:szCs w:val="20"/>
        </w:rPr>
        <w:t>Lietuvos Respublikos civilinio kodekso (CK) 1</w:t>
      </w:r>
      <w:r w:rsidR="008D04D3" w:rsidRPr="0010661E">
        <w:rPr>
          <w:rFonts w:ascii="Arial" w:hAnsi="Arial" w:cs="Arial"/>
          <w:sz w:val="20"/>
          <w:szCs w:val="20"/>
        </w:rPr>
        <w:t>.</w:t>
      </w:r>
      <w:r w:rsidR="008D04D3" w:rsidRPr="0010661E">
        <w:rPr>
          <w:rFonts w:ascii="Arial" w:hAnsi="Arial" w:cs="Arial"/>
          <w:sz w:val="20"/>
          <w:szCs w:val="20"/>
          <w:lang w:val="en-GB"/>
        </w:rPr>
        <w:t xml:space="preserve">125 </w:t>
      </w:r>
      <w:r w:rsidR="008D04D3" w:rsidRPr="0010661E">
        <w:rPr>
          <w:rFonts w:ascii="Arial" w:hAnsi="Arial" w:cs="Arial"/>
          <w:sz w:val="20"/>
          <w:szCs w:val="20"/>
        </w:rPr>
        <w:t>straipsn</w:t>
      </w:r>
      <w:r w:rsidR="00FF0F3C">
        <w:rPr>
          <w:rFonts w:ascii="Arial" w:hAnsi="Arial" w:cs="Arial"/>
          <w:sz w:val="20"/>
          <w:szCs w:val="20"/>
        </w:rPr>
        <w:t>iu asmens duomenys gali būti saugomi</w:t>
      </w:r>
      <w:r w:rsidR="004C5315" w:rsidRPr="0010661E">
        <w:rPr>
          <w:rFonts w:ascii="Arial" w:hAnsi="Arial" w:cs="Arial"/>
          <w:sz w:val="20"/>
          <w:szCs w:val="20"/>
        </w:rPr>
        <w:t xml:space="preserve"> </w:t>
      </w:r>
      <w:r w:rsidR="008D04D3" w:rsidRPr="0010661E">
        <w:rPr>
          <w:rFonts w:ascii="Arial" w:hAnsi="Arial" w:cs="Arial"/>
          <w:sz w:val="20"/>
          <w:szCs w:val="20"/>
          <w:lang w:val="en-US"/>
        </w:rPr>
        <w:t>1</w:t>
      </w:r>
      <w:r w:rsidR="008D04D3" w:rsidRPr="0010661E">
        <w:rPr>
          <w:rFonts w:ascii="Arial" w:hAnsi="Arial" w:cs="Arial"/>
          <w:sz w:val="20"/>
          <w:szCs w:val="20"/>
        </w:rPr>
        <w:t>0 metų</w:t>
      </w:r>
      <w:r w:rsidR="00FF0F3C">
        <w:rPr>
          <w:rFonts w:ascii="Arial" w:hAnsi="Arial" w:cs="Arial"/>
          <w:sz w:val="20"/>
          <w:szCs w:val="20"/>
        </w:rPr>
        <w:t xml:space="preserve"> po sutartinių santykių pasibaigimo</w:t>
      </w:r>
      <w:r w:rsidR="008D04D3" w:rsidRPr="0010661E">
        <w:rPr>
          <w:rFonts w:ascii="Arial" w:hAnsi="Arial" w:cs="Arial"/>
          <w:sz w:val="20"/>
          <w:szCs w:val="20"/>
        </w:rPr>
        <w:t>.</w:t>
      </w:r>
    </w:p>
    <w:p w:rsidR="00877750" w:rsidRPr="0010661E" w:rsidRDefault="00877750" w:rsidP="00877750">
      <w:pPr>
        <w:jc w:val="both"/>
        <w:rPr>
          <w:rFonts w:ascii="Arial" w:hAnsi="Arial" w:cs="Arial"/>
          <w:sz w:val="20"/>
          <w:szCs w:val="20"/>
        </w:rPr>
      </w:pPr>
    </w:p>
    <w:p w:rsidR="00877750" w:rsidRPr="0010661E" w:rsidRDefault="00877750" w:rsidP="00FA4DDB">
      <w:pPr>
        <w:pStyle w:val="ListParagraph"/>
        <w:numPr>
          <w:ilvl w:val="0"/>
          <w:numId w:val="2"/>
        </w:numPr>
        <w:ind w:left="284" w:hanging="284"/>
        <w:jc w:val="both"/>
        <w:rPr>
          <w:rFonts w:ascii="Arial" w:hAnsi="Arial" w:cs="Arial"/>
          <w:b/>
          <w:sz w:val="20"/>
          <w:szCs w:val="20"/>
        </w:rPr>
      </w:pPr>
      <w:r w:rsidRPr="0010661E">
        <w:rPr>
          <w:rFonts w:ascii="Arial" w:hAnsi="Arial" w:cs="Arial"/>
          <w:b/>
          <w:sz w:val="20"/>
          <w:szCs w:val="20"/>
        </w:rPr>
        <w:t>Kokias teises aš turiu?</w:t>
      </w:r>
    </w:p>
    <w:p w:rsidR="00877750" w:rsidRPr="0010661E" w:rsidRDefault="00877750" w:rsidP="00877750">
      <w:pPr>
        <w:jc w:val="both"/>
        <w:rPr>
          <w:rFonts w:ascii="Arial" w:hAnsi="Arial" w:cs="Arial"/>
          <w:sz w:val="20"/>
          <w:szCs w:val="20"/>
        </w:rPr>
      </w:pPr>
      <w:r w:rsidRPr="0010661E">
        <w:rPr>
          <w:rFonts w:ascii="Arial" w:hAnsi="Arial" w:cs="Arial"/>
          <w:sz w:val="20"/>
          <w:szCs w:val="20"/>
        </w:rPr>
        <w:t xml:space="preserve">Kiekvienas </w:t>
      </w:r>
      <w:r w:rsidR="00236BEB">
        <w:rPr>
          <w:rFonts w:ascii="Arial" w:hAnsi="Arial" w:cs="Arial"/>
          <w:sz w:val="20"/>
          <w:szCs w:val="20"/>
        </w:rPr>
        <w:t>fizinis asmuo (duomenų subjektas)</w:t>
      </w:r>
      <w:r w:rsidRPr="0010661E">
        <w:rPr>
          <w:rFonts w:ascii="Arial" w:hAnsi="Arial" w:cs="Arial"/>
          <w:sz w:val="20"/>
          <w:szCs w:val="20"/>
        </w:rPr>
        <w:t xml:space="preserve"> turi teisę susipažinti su </w:t>
      </w:r>
      <w:r w:rsidR="00236BEB">
        <w:rPr>
          <w:rFonts w:ascii="Arial" w:hAnsi="Arial" w:cs="Arial"/>
          <w:sz w:val="20"/>
          <w:szCs w:val="20"/>
        </w:rPr>
        <w:t xml:space="preserve">tvarkomais jo asmens </w:t>
      </w:r>
      <w:r w:rsidRPr="0010661E">
        <w:rPr>
          <w:rFonts w:ascii="Arial" w:hAnsi="Arial" w:cs="Arial"/>
          <w:sz w:val="20"/>
          <w:szCs w:val="20"/>
        </w:rPr>
        <w:t xml:space="preserve">duomenimis pagal BDAR 15 straipsnį, </w:t>
      </w:r>
      <w:r w:rsidR="00236BEB">
        <w:rPr>
          <w:rFonts w:ascii="Arial" w:hAnsi="Arial" w:cs="Arial"/>
          <w:sz w:val="20"/>
          <w:szCs w:val="20"/>
        </w:rPr>
        <w:t xml:space="preserve">turi </w:t>
      </w:r>
      <w:r w:rsidRPr="0010661E">
        <w:rPr>
          <w:rFonts w:ascii="Arial" w:hAnsi="Arial" w:cs="Arial"/>
          <w:sz w:val="20"/>
          <w:szCs w:val="20"/>
        </w:rPr>
        <w:t>teisę reikalauti ištaisyti duomenis pagal BDAR 16 straipsnį, teisę reikalauti ištrinti duomenis pagal BDAR 17 straipsnį, teisę apriboti duomenų tvarkymą pagal BDAR 18 straipsnį, teisę nesutikti pagal BDAR 21 straipsnį ir teisę į duomenų perkeliamumą pagal BDAR 20 s</w:t>
      </w:r>
      <w:r w:rsidR="008D04D3" w:rsidRPr="0010661E">
        <w:rPr>
          <w:rFonts w:ascii="Arial" w:hAnsi="Arial" w:cs="Arial"/>
          <w:sz w:val="20"/>
          <w:szCs w:val="20"/>
        </w:rPr>
        <w:t xml:space="preserve">traipsnį. </w:t>
      </w:r>
      <w:r w:rsidRPr="0010661E">
        <w:rPr>
          <w:rFonts w:ascii="Arial" w:hAnsi="Arial" w:cs="Arial"/>
          <w:sz w:val="20"/>
          <w:szCs w:val="20"/>
        </w:rPr>
        <w:t xml:space="preserve">Be to, </w:t>
      </w:r>
      <w:r w:rsidR="00236BEB">
        <w:rPr>
          <w:rFonts w:ascii="Arial" w:hAnsi="Arial" w:cs="Arial"/>
          <w:sz w:val="20"/>
          <w:szCs w:val="20"/>
        </w:rPr>
        <w:t>jis turi</w:t>
      </w:r>
      <w:r w:rsidRPr="0010661E">
        <w:rPr>
          <w:rFonts w:ascii="Arial" w:hAnsi="Arial" w:cs="Arial"/>
          <w:sz w:val="20"/>
          <w:szCs w:val="20"/>
        </w:rPr>
        <w:t xml:space="preserve"> teis</w:t>
      </w:r>
      <w:r w:rsidR="00CE7191">
        <w:rPr>
          <w:rFonts w:ascii="Arial" w:hAnsi="Arial" w:cs="Arial"/>
          <w:sz w:val="20"/>
          <w:szCs w:val="20"/>
        </w:rPr>
        <w:t>ę</w:t>
      </w:r>
      <w:r w:rsidRPr="0010661E">
        <w:rPr>
          <w:rFonts w:ascii="Arial" w:hAnsi="Arial" w:cs="Arial"/>
          <w:sz w:val="20"/>
          <w:szCs w:val="20"/>
        </w:rPr>
        <w:t xml:space="preserve"> pateikti skundą </w:t>
      </w:r>
      <w:r w:rsidR="008D04D3" w:rsidRPr="0010661E">
        <w:rPr>
          <w:rFonts w:ascii="Arial" w:hAnsi="Arial" w:cs="Arial"/>
          <w:sz w:val="20"/>
          <w:szCs w:val="20"/>
        </w:rPr>
        <w:t xml:space="preserve">Valstybinei duomenų apsaugos inspekcijai </w:t>
      </w:r>
      <w:r w:rsidRPr="0010661E">
        <w:rPr>
          <w:rFonts w:ascii="Arial" w:hAnsi="Arial" w:cs="Arial"/>
          <w:sz w:val="20"/>
          <w:szCs w:val="20"/>
        </w:rPr>
        <w:t>(B</w:t>
      </w:r>
      <w:r w:rsidR="008D04D3" w:rsidRPr="0010661E">
        <w:rPr>
          <w:rFonts w:ascii="Arial" w:hAnsi="Arial" w:cs="Arial"/>
          <w:sz w:val="20"/>
          <w:szCs w:val="20"/>
        </w:rPr>
        <w:t>DAR 77 straipsnis</w:t>
      </w:r>
      <w:r w:rsidRPr="0010661E">
        <w:rPr>
          <w:rFonts w:ascii="Arial" w:hAnsi="Arial" w:cs="Arial"/>
          <w:sz w:val="20"/>
          <w:szCs w:val="20"/>
        </w:rPr>
        <w:t>).</w:t>
      </w:r>
    </w:p>
    <w:p w:rsidR="00877750" w:rsidRPr="0010661E" w:rsidRDefault="00877750" w:rsidP="00877750">
      <w:pPr>
        <w:jc w:val="both"/>
        <w:rPr>
          <w:rFonts w:ascii="Arial" w:hAnsi="Arial" w:cs="Arial"/>
          <w:sz w:val="20"/>
          <w:szCs w:val="20"/>
        </w:rPr>
      </w:pPr>
    </w:p>
    <w:p w:rsidR="00877750" w:rsidRPr="0010661E" w:rsidRDefault="00877750" w:rsidP="00877750">
      <w:pPr>
        <w:jc w:val="both"/>
        <w:rPr>
          <w:rFonts w:ascii="Arial" w:hAnsi="Arial" w:cs="Arial"/>
          <w:sz w:val="20"/>
          <w:szCs w:val="20"/>
        </w:rPr>
      </w:pPr>
      <w:r w:rsidRPr="0010661E">
        <w:rPr>
          <w:rFonts w:ascii="Arial" w:hAnsi="Arial" w:cs="Arial"/>
          <w:sz w:val="20"/>
          <w:szCs w:val="20"/>
        </w:rPr>
        <w:t xml:space="preserve">Mums suteiktą sutikimą dėl asmens duomenų tvarkymo galite bet kada atšaukti. Ši nuostata galioja ir norint atšaukti sutikimus, kurie mums buvo suteikti prieš įsigaliojant Bendrajam duomenų apsaugos reglamentui, </w:t>
      </w:r>
      <w:r w:rsidR="004C5315" w:rsidRPr="0010661E">
        <w:rPr>
          <w:rFonts w:ascii="Arial" w:hAnsi="Arial" w:cs="Arial"/>
          <w:sz w:val="20"/>
          <w:szCs w:val="20"/>
        </w:rPr>
        <w:t>t. y. iki 2018 m. gegužės 25 d.</w:t>
      </w:r>
      <w:r w:rsidR="00F14689">
        <w:rPr>
          <w:rFonts w:ascii="Arial" w:hAnsi="Arial" w:cs="Arial"/>
          <w:sz w:val="20"/>
          <w:szCs w:val="20"/>
        </w:rPr>
        <w:t xml:space="preserve"> Atkreiptinas</w:t>
      </w:r>
      <w:r w:rsidRPr="0010661E">
        <w:rPr>
          <w:rFonts w:ascii="Arial" w:hAnsi="Arial" w:cs="Arial"/>
          <w:sz w:val="20"/>
          <w:szCs w:val="20"/>
        </w:rPr>
        <w:t xml:space="preserve"> dėmes</w:t>
      </w:r>
      <w:r w:rsidR="00F14689">
        <w:rPr>
          <w:rFonts w:ascii="Arial" w:hAnsi="Arial" w:cs="Arial"/>
          <w:sz w:val="20"/>
          <w:szCs w:val="20"/>
        </w:rPr>
        <w:t>ys</w:t>
      </w:r>
      <w:r w:rsidRPr="0010661E">
        <w:rPr>
          <w:rFonts w:ascii="Arial" w:hAnsi="Arial" w:cs="Arial"/>
          <w:sz w:val="20"/>
          <w:szCs w:val="20"/>
        </w:rPr>
        <w:t>, kad atšaukimas gal</w:t>
      </w:r>
      <w:r w:rsidR="008D04D3" w:rsidRPr="0010661E">
        <w:rPr>
          <w:rFonts w:ascii="Arial" w:hAnsi="Arial" w:cs="Arial"/>
          <w:sz w:val="20"/>
          <w:szCs w:val="20"/>
        </w:rPr>
        <w:t>ioja tik į ateitį</w:t>
      </w:r>
      <w:r w:rsidRPr="0010661E">
        <w:rPr>
          <w:rFonts w:ascii="Arial" w:hAnsi="Arial" w:cs="Arial"/>
          <w:sz w:val="20"/>
          <w:szCs w:val="20"/>
        </w:rPr>
        <w:t>. Jis neturi įtakos duomenų tvarkymui iki atšaukimo.</w:t>
      </w:r>
    </w:p>
    <w:p w:rsidR="00877750" w:rsidRPr="0010661E" w:rsidRDefault="00877750" w:rsidP="00877750">
      <w:pPr>
        <w:tabs>
          <w:tab w:val="decimal" w:pos="216"/>
          <w:tab w:val="decimal" w:pos="360"/>
        </w:tabs>
        <w:jc w:val="both"/>
        <w:rPr>
          <w:rFonts w:ascii="Arial" w:hAnsi="Arial" w:cs="Arial"/>
          <w:b/>
          <w:sz w:val="20"/>
          <w:szCs w:val="20"/>
        </w:rPr>
      </w:pPr>
    </w:p>
    <w:p w:rsidR="00877750" w:rsidRPr="0010661E" w:rsidRDefault="00877750" w:rsidP="00526766">
      <w:pPr>
        <w:pStyle w:val="ListParagraph"/>
        <w:numPr>
          <w:ilvl w:val="0"/>
          <w:numId w:val="2"/>
        </w:numPr>
        <w:tabs>
          <w:tab w:val="decimal" w:pos="284"/>
        </w:tabs>
        <w:ind w:left="284" w:hanging="284"/>
        <w:jc w:val="both"/>
        <w:rPr>
          <w:rFonts w:ascii="Arial" w:hAnsi="Arial" w:cs="Arial"/>
          <w:b/>
          <w:sz w:val="20"/>
          <w:szCs w:val="20"/>
        </w:rPr>
      </w:pPr>
      <w:r w:rsidRPr="0010661E">
        <w:rPr>
          <w:rFonts w:ascii="Arial" w:hAnsi="Arial" w:cs="Arial"/>
          <w:b/>
          <w:sz w:val="20"/>
          <w:szCs w:val="20"/>
        </w:rPr>
        <w:t xml:space="preserve">Ar aš privalau pateikti </w:t>
      </w:r>
      <w:r w:rsidR="009513CF">
        <w:rPr>
          <w:rFonts w:ascii="Arial" w:hAnsi="Arial" w:cs="Arial"/>
          <w:b/>
          <w:sz w:val="20"/>
          <w:szCs w:val="20"/>
        </w:rPr>
        <w:t xml:space="preserve">savo asmens </w:t>
      </w:r>
      <w:r w:rsidRPr="0010661E">
        <w:rPr>
          <w:rFonts w:ascii="Arial" w:hAnsi="Arial" w:cs="Arial"/>
          <w:b/>
          <w:sz w:val="20"/>
          <w:szCs w:val="20"/>
        </w:rPr>
        <w:t>duomenis?</w:t>
      </w:r>
    </w:p>
    <w:p w:rsidR="00877750" w:rsidRPr="0010661E" w:rsidRDefault="00877750" w:rsidP="00877750">
      <w:pPr>
        <w:jc w:val="both"/>
        <w:rPr>
          <w:rFonts w:ascii="Arial" w:hAnsi="Arial" w:cs="Arial"/>
          <w:sz w:val="20"/>
          <w:szCs w:val="20"/>
        </w:rPr>
      </w:pPr>
      <w:r w:rsidRPr="0010661E">
        <w:rPr>
          <w:rFonts w:ascii="Arial" w:hAnsi="Arial" w:cs="Arial"/>
          <w:sz w:val="20"/>
          <w:szCs w:val="20"/>
        </w:rPr>
        <w:t xml:space="preserve">Mūsų </w:t>
      </w:r>
      <w:r w:rsidR="00986B49">
        <w:rPr>
          <w:rFonts w:ascii="Arial" w:hAnsi="Arial" w:cs="Arial"/>
          <w:sz w:val="20"/>
          <w:szCs w:val="20"/>
        </w:rPr>
        <w:t>sutartiniuose</w:t>
      </w:r>
      <w:r w:rsidRPr="0010661E">
        <w:rPr>
          <w:rFonts w:ascii="Arial" w:hAnsi="Arial" w:cs="Arial"/>
          <w:sz w:val="20"/>
          <w:szCs w:val="20"/>
        </w:rPr>
        <w:t xml:space="preserve"> santykiuose Jūs privalote pateikti tuos asmens duomenis, kurie reikalingi </w:t>
      </w:r>
      <w:r w:rsidR="00986B49">
        <w:rPr>
          <w:rFonts w:ascii="Arial" w:hAnsi="Arial" w:cs="Arial"/>
          <w:sz w:val="20"/>
          <w:szCs w:val="20"/>
        </w:rPr>
        <w:t>sutartiniams</w:t>
      </w:r>
      <w:r w:rsidRPr="0010661E">
        <w:rPr>
          <w:rFonts w:ascii="Arial" w:hAnsi="Arial" w:cs="Arial"/>
          <w:sz w:val="20"/>
          <w:szCs w:val="20"/>
        </w:rPr>
        <w:t xml:space="preserve"> santykiams pradėti ir vykdyti bei su jais susijusioms sutartinėms prievolėms įgyvendinti arba kuriuos rinkti mes esame įpareigoti pagal </w:t>
      </w:r>
      <w:r w:rsidR="00986B49">
        <w:rPr>
          <w:rFonts w:ascii="Arial" w:hAnsi="Arial" w:cs="Arial"/>
          <w:sz w:val="20"/>
          <w:szCs w:val="20"/>
        </w:rPr>
        <w:t>teisės aktus</w:t>
      </w:r>
      <w:r w:rsidRPr="0010661E">
        <w:rPr>
          <w:rFonts w:ascii="Arial" w:hAnsi="Arial" w:cs="Arial"/>
          <w:sz w:val="20"/>
          <w:szCs w:val="20"/>
        </w:rPr>
        <w:t>. Negavę šių duomenų, mes papra</w:t>
      </w:r>
      <w:r w:rsidR="009632A2">
        <w:rPr>
          <w:rFonts w:ascii="Arial" w:hAnsi="Arial" w:cs="Arial"/>
          <w:sz w:val="20"/>
          <w:szCs w:val="20"/>
        </w:rPr>
        <w:t xml:space="preserve">sčiausiai </w:t>
      </w:r>
      <w:r w:rsidRPr="0010661E">
        <w:rPr>
          <w:rFonts w:ascii="Arial" w:hAnsi="Arial" w:cs="Arial"/>
          <w:sz w:val="20"/>
          <w:szCs w:val="20"/>
        </w:rPr>
        <w:t>turėsime atšaukti sutarties sudarymą arba pavedimo vykdymą, arba nebegalėsime vyk</w:t>
      </w:r>
      <w:r w:rsidR="004C5315" w:rsidRPr="0010661E">
        <w:rPr>
          <w:rFonts w:ascii="Arial" w:hAnsi="Arial" w:cs="Arial"/>
          <w:sz w:val="20"/>
          <w:szCs w:val="20"/>
        </w:rPr>
        <w:t>dyti galiojančios sutarties ir prireikus</w:t>
      </w:r>
      <w:r w:rsidRPr="0010661E">
        <w:rPr>
          <w:rFonts w:ascii="Arial" w:hAnsi="Arial" w:cs="Arial"/>
          <w:sz w:val="20"/>
          <w:szCs w:val="20"/>
        </w:rPr>
        <w:t xml:space="preserve"> ją turėsime nutraukti.</w:t>
      </w:r>
    </w:p>
    <w:p w:rsidR="00877750" w:rsidRPr="0010661E" w:rsidRDefault="00877750" w:rsidP="00877750">
      <w:pPr>
        <w:jc w:val="both"/>
        <w:rPr>
          <w:rFonts w:ascii="Arial" w:hAnsi="Arial" w:cs="Arial"/>
          <w:sz w:val="20"/>
          <w:szCs w:val="20"/>
        </w:rPr>
      </w:pPr>
    </w:p>
    <w:p w:rsidR="00877750" w:rsidRPr="0010661E" w:rsidRDefault="00877750" w:rsidP="00877750">
      <w:pPr>
        <w:jc w:val="both"/>
        <w:rPr>
          <w:rFonts w:ascii="Arial" w:hAnsi="Arial" w:cs="Arial"/>
          <w:sz w:val="20"/>
          <w:szCs w:val="20"/>
        </w:rPr>
      </w:pPr>
      <w:r w:rsidRPr="0010661E">
        <w:rPr>
          <w:rFonts w:ascii="Arial" w:hAnsi="Arial" w:cs="Arial"/>
          <w:sz w:val="20"/>
          <w:szCs w:val="20"/>
        </w:rPr>
        <w:t xml:space="preserve">Visų pirma, prieš pradedant </w:t>
      </w:r>
      <w:r w:rsidR="00986B49">
        <w:rPr>
          <w:rFonts w:ascii="Arial" w:hAnsi="Arial" w:cs="Arial"/>
          <w:sz w:val="20"/>
          <w:szCs w:val="20"/>
        </w:rPr>
        <w:t>sutartinius</w:t>
      </w:r>
      <w:r w:rsidRPr="0010661E">
        <w:rPr>
          <w:rFonts w:ascii="Arial" w:hAnsi="Arial" w:cs="Arial"/>
          <w:sz w:val="20"/>
          <w:szCs w:val="20"/>
        </w:rPr>
        <w:t xml:space="preserve"> santykius pagal pinigų plovimo prevencijos reikalavimus mes privalome nustatyti Jūsų tapatybę, pavyzdžiui, pagal Jūsų asmens tapatybės </w:t>
      </w:r>
      <w:r w:rsidR="00986B49">
        <w:rPr>
          <w:rFonts w:ascii="Arial" w:hAnsi="Arial" w:cs="Arial"/>
          <w:sz w:val="20"/>
          <w:szCs w:val="20"/>
        </w:rPr>
        <w:t>dokumentą</w:t>
      </w:r>
      <w:r w:rsidRPr="0010661E">
        <w:rPr>
          <w:rFonts w:ascii="Arial" w:hAnsi="Arial" w:cs="Arial"/>
          <w:sz w:val="20"/>
          <w:szCs w:val="20"/>
        </w:rPr>
        <w:t xml:space="preserve"> ir surinkti bei užregistruoti Jūsų vardą, pavardę,</w:t>
      </w:r>
      <w:r w:rsidR="00986B49">
        <w:rPr>
          <w:rFonts w:ascii="Arial" w:hAnsi="Arial" w:cs="Arial"/>
          <w:sz w:val="20"/>
          <w:szCs w:val="20"/>
        </w:rPr>
        <w:t xml:space="preserve"> asmens kodą,</w:t>
      </w:r>
      <w:r w:rsidRPr="0010661E">
        <w:rPr>
          <w:rFonts w:ascii="Arial" w:hAnsi="Arial" w:cs="Arial"/>
          <w:sz w:val="20"/>
          <w:szCs w:val="20"/>
        </w:rPr>
        <w:t xml:space="preserve"> gimimo vietą, gimimo datą, pilietybę ir Jūsų gyvenamosios vietos adresą. Kad mes įvykdytumėme šią įstatym</w:t>
      </w:r>
      <w:r w:rsidR="00986B49">
        <w:rPr>
          <w:rFonts w:ascii="Arial" w:hAnsi="Arial" w:cs="Arial"/>
          <w:sz w:val="20"/>
          <w:szCs w:val="20"/>
        </w:rPr>
        <w:t>o</w:t>
      </w:r>
      <w:r w:rsidRPr="0010661E">
        <w:rPr>
          <w:rFonts w:ascii="Arial" w:hAnsi="Arial" w:cs="Arial"/>
          <w:sz w:val="20"/>
          <w:szCs w:val="20"/>
        </w:rPr>
        <w:t xml:space="preserve"> numatytą prievolę, pagal Pinigų plovimo </w:t>
      </w:r>
      <w:r w:rsidR="009632A2">
        <w:rPr>
          <w:rFonts w:ascii="Arial" w:hAnsi="Arial" w:cs="Arial"/>
          <w:sz w:val="20"/>
          <w:szCs w:val="20"/>
        </w:rPr>
        <w:t xml:space="preserve">ir teroristų finansavimo </w:t>
      </w:r>
      <w:r w:rsidRPr="0010661E">
        <w:rPr>
          <w:rFonts w:ascii="Arial" w:hAnsi="Arial" w:cs="Arial"/>
          <w:sz w:val="20"/>
          <w:szCs w:val="20"/>
        </w:rPr>
        <w:t>pr</w:t>
      </w:r>
      <w:r w:rsidR="008D04D3" w:rsidRPr="0010661E">
        <w:rPr>
          <w:rFonts w:ascii="Arial" w:hAnsi="Arial" w:cs="Arial"/>
          <w:sz w:val="20"/>
          <w:szCs w:val="20"/>
        </w:rPr>
        <w:t>evencijos įstatym</w:t>
      </w:r>
      <w:r w:rsidR="00986B49">
        <w:rPr>
          <w:rFonts w:ascii="Arial" w:hAnsi="Arial" w:cs="Arial"/>
          <w:sz w:val="20"/>
          <w:szCs w:val="20"/>
        </w:rPr>
        <w:t>ą</w:t>
      </w:r>
      <w:r w:rsidR="008D04D3" w:rsidRPr="0010661E">
        <w:rPr>
          <w:rFonts w:ascii="Arial" w:hAnsi="Arial" w:cs="Arial"/>
          <w:sz w:val="20"/>
          <w:szCs w:val="20"/>
        </w:rPr>
        <w:t xml:space="preserve"> </w:t>
      </w:r>
      <w:r w:rsidRPr="0010661E">
        <w:rPr>
          <w:rFonts w:ascii="Arial" w:hAnsi="Arial" w:cs="Arial"/>
          <w:sz w:val="20"/>
          <w:szCs w:val="20"/>
        </w:rPr>
        <w:t xml:space="preserve">Jūs mums turite pateikti reikiamą informaciją ir dokumentus, o </w:t>
      </w:r>
      <w:r w:rsidR="009513CF">
        <w:rPr>
          <w:rFonts w:ascii="Arial" w:hAnsi="Arial" w:cs="Arial"/>
          <w:sz w:val="20"/>
          <w:szCs w:val="20"/>
        </w:rPr>
        <w:t>sutartinių</w:t>
      </w:r>
      <w:r w:rsidRPr="0010661E">
        <w:rPr>
          <w:rFonts w:ascii="Arial" w:hAnsi="Arial" w:cs="Arial"/>
          <w:sz w:val="20"/>
          <w:szCs w:val="20"/>
        </w:rPr>
        <w:t xml:space="preserve"> santykių metu jiems pasikeitus </w:t>
      </w:r>
      <w:r w:rsidRPr="0010661E">
        <w:rPr>
          <w:rFonts w:ascii="Arial" w:hAnsi="Arial" w:cs="Arial"/>
          <w:sz w:val="20"/>
          <w:szCs w:val="20"/>
          <w:cs/>
        </w:rPr>
        <w:t xml:space="preserve">– </w:t>
      </w:r>
      <w:r w:rsidRPr="0010661E">
        <w:rPr>
          <w:rFonts w:ascii="Arial" w:hAnsi="Arial" w:cs="Arial"/>
          <w:sz w:val="20"/>
          <w:szCs w:val="20"/>
        </w:rPr>
        <w:t xml:space="preserve">apie tai nedelsiant pranešti. Jeigu reikiamos informacijos ir dokumentų nepateiktumėte, mes galime Jūsų pageidaujamų </w:t>
      </w:r>
      <w:r w:rsidR="00986B49">
        <w:rPr>
          <w:rFonts w:ascii="Arial" w:hAnsi="Arial" w:cs="Arial"/>
          <w:sz w:val="20"/>
          <w:szCs w:val="20"/>
        </w:rPr>
        <w:t>sutartinių</w:t>
      </w:r>
      <w:r w:rsidRPr="0010661E">
        <w:rPr>
          <w:rFonts w:ascii="Arial" w:hAnsi="Arial" w:cs="Arial"/>
          <w:sz w:val="20"/>
          <w:szCs w:val="20"/>
        </w:rPr>
        <w:t xml:space="preserve"> santykių neužmegzti arba nepratęsti.</w:t>
      </w:r>
    </w:p>
    <w:p w:rsidR="00877750" w:rsidRPr="0010661E" w:rsidRDefault="00877750" w:rsidP="00877750">
      <w:pPr>
        <w:jc w:val="both"/>
        <w:rPr>
          <w:rFonts w:ascii="Arial" w:hAnsi="Arial" w:cs="Arial"/>
          <w:sz w:val="20"/>
          <w:szCs w:val="20"/>
        </w:rPr>
      </w:pPr>
    </w:p>
    <w:p w:rsidR="008D04D3" w:rsidRPr="00986B49" w:rsidRDefault="00986B49" w:rsidP="00526766">
      <w:pPr>
        <w:pStyle w:val="ListParagraph"/>
        <w:numPr>
          <w:ilvl w:val="0"/>
          <w:numId w:val="2"/>
        </w:numPr>
        <w:tabs>
          <w:tab w:val="decimal" w:pos="284"/>
        </w:tabs>
        <w:ind w:left="284" w:hanging="284"/>
        <w:jc w:val="both"/>
        <w:rPr>
          <w:rFonts w:ascii="Arial" w:hAnsi="Arial" w:cs="Arial"/>
          <w:sz w:val="20"/>
          <w:szCs w:val="20"/>
        </w:rPr>
      </w:pPr>
      <w:r>
        <w:rPr>
          <w:rFonts w:ascii="Arial" w:hAnsi="Arial" w:cs="Arial"/>
          <w:b/>
          <w:sz w:val="20"/>
          <w:szCs w:val="20"/>
        </w:rPr>
        <w:t>Ar</w:t>
      </w:r>
      <w:r w:rsidR="00877750" w:rsidRPr="00986B49">
        <w:rPr>
          <w:rFonts w:ascii="Arial" w:hAnsi="Arial" w:cs="Arial"/>
          <w:b/>
          <w:sz w:val="20"/>
          <w:szCs w:val="20"/>
        </w:rPr>
        <w:t xml:space="preserve"> taikomas automatizuotas sprendimų priėmimas (įskaitant profiliavimą)?</w:t>
      </w:r>
      <w:r w:rsidR="00877750" w:rsidRPr="00986B49">
        <w:rPr>
          <w:rFonts w:ascii="Arial" w:hAnsi="Arial" w:cs="Arial"/>
          <w:sz w:val="20"/>
          <w:szCs w:val="20"/>
        </w:rPr>
        <w:t xml:space="preserve"> </w:t>
      </w:r>
    </w:p>
    <w:p w:rsidR="00877750" w:rsidRPr="0010661E" w:rsidRDefault="00986B49" w:rsidP="00877750">
      <w:pPr>
        <w:tabs>
          <w:tab w:val="left" w:pos="0"/>
          <w:tab w:val="decimal" w:pos="450"/>
        </w:tabs>
        <w:jc w:val="both"/>
        <w:rPr>
          <w:rFonts w:ascii="Arial" w:hAnsi="Arial" w:cs="Arial"/>
          <w:sz w:val="20"/>
          <w:szCs w:val="20"/>
        </w:rPr>
      </w:pPr>
      <w:r>
        <w:rPr>
          <w:rFonts w:ascii="Arial" w:hAnsi="Arial" w:cs="Arial"/>
          <w:sz w:val="20"/>
          <w:szCs w:val="20"/>
        </w:rPr>
        <w:t>Sutartiniams</w:t>
      </w:r>
      <w:r w:rsidR="00877750" w:rsidRPr="00986B49">
        <w:rPr>
          <w:rFonts w:ascii="Arial" w:hAnsi="Arial" w:cs="Arial"/>
          <w:sz w:val="20"/>
          <w:szCs w:val="20"/>
        </w:rPr>
        <w:t xml:space="preserve"> santykiams pagrįsti ir vykdyti mes paprastai netaikome automatizuoto sprendimų priėmimo pagal BDAR 22 straipsnį. Jeigu atskirais atvejais šią procedūrą taikysime, Jus apie tai informuosime atskirai, jeigu to reikės pagal </w:t>
      </w:r>
      <w:r>
        <w:rPr>
          <w:rFonts w:ascii="Arial" w:hAnsi="Arial" w:cs="Arial"/>
          <w:sz w:val="20"/>
          <w:szCs w:val="20"/>
        </w:rPr>
        <w:t>teisės aktų</w:t>
      </w:r>
      <w:r w:rsidR="00877750" w:rsidRPr="00986B49">
        <w:rPr>
          <w:rFonts w:ascii="Arial" w:hAnsi="Arial" w:cs="Arial"/>
          <w:sz w:val="20"/>
          <w:szCs w:val="20"/>
        </w:rPr>
        <w:t xml:space="preserve"> nuostatas.</w:t>
      </w:r>
    </w:p>
    <w:p w:rsidR="00877750" w:rsidRPr="0010661E" w:rsidRDefault="00877750" w:rsidP="00877750">
      <w:pPr>
        <w:tabs>
          <w:tab w:val="left" w:pos="0"/>
          <w:tab w:val="decimal" w:pos="450"/>
        </w:tabs>
        <w:jc w:val="both"/>
        <w:rPr>
          <w:rFonts w:ascii="Arial" w:hAnsi="Arial" w:cs="Arial"/>
          <w:sz w:val="20"/>
          <w:szCs w:val="20"/>
        </w:rPr>
      </w:pPr>
    </w:p>
    <w:p w:rsidR="00877750" w:rsidRPr="00986B49" w:rsidRDefault="00A0119C" w:rsidP="00526766">
      <w:pPr>
        <w:pStyle w:val="ListParagraph"/>
        <w:numPr>
          <w:ilvl w:val="0"/>
          <w:numId w:val="2"/>
        </w:numPr>
        <w:tabs>
          <w:tab w:val="left" w:pos="284"/>
        </w:tabs>
        <w:ind w:left="284" w:hanging="284"/>
        <w:jc w:val="both"/>
        <w:rPr>
          <w:rFonts w:ascii="Arial" w:hAnsi="Arial" w:cs="Arial"/>
          <w:b/>
          <w:sz w:val="20"/>
          <w:szCs w:val="20"/>
        </w:rPr>
      </w:pPr>
      <w:r w:rsidRPr="00986B49">
        <w:rPr>
          <w:rFonts w:ascii="Arial" w:hAnsi="Arial" w:cs="Arial"/>
          <w:b/>
          <w:sz w:val="20"/>
          <w:szCs w:val="20"/>
        </w:rPr>
        <w:t xml:space="preserve"> </w:t>
      </w:r>
      <w:r w:rsidR="00877750" w:rsidRPr="00986B49">
        <w:rPr>
          <w:rFonts w:ascii="Arial" w:hAnsi="Arial" w:cs="Arial"/>
          <w:b/>
          <w:sz w:val="20"/>
          <w:szCs w:val="20"/>
        </w:rPr>
        <w:t>Ar vykdomas profiliavimas?</w:t>
      </w:r>
    </w:p>
    <w:p w:rsidR="00877750" w:rsidRPr="0010661E" w:rsidRDefault="00877750" w:rsidP="00877750">
      <w:pPr>
        <w:jc w:val="both"/>
        <w:rPr>
          <w:rFonts w:ascii="Arial" w:hAnsi="Arial" w:cs="Arial"/>
          <w:sz w:val="20"/>
          <w:szCs w:val="20"/>
        </w:rPr>
      </w:pPr>
      <w:r w:rsidRPr="00986B49">
        <w:rPr>
          <w:rFonts w:ascii="Arial" w:hAnsi="Arial" w:cs="Arial"/>
          <w:sz w:val="20"/>
          <w:szCs w:val="20"/>
        </w:rPr>
        <w:t xml:space="preserve">Jūsų </w:t>
      </w:r>
      <w:r w:rsidR="00986B49">
        <w:rPr>
          <w:rFonts w:ascii="Arial" w:hAnsi="Arial" w:cs="Arial"/>
          <w:sz w:val="20"/>
          <w:szCs w:val="20"/>
        </w:rPr>
        <w:t xml:space="preserve">asmens </w:t>
      </w:r>
      <w:r w:rsidRPr="00986B49">
        <w:rPr>
          <w:rFonts w:ascii="Arial" w:hAnsi="Arial" w:cs="Arial"/>
          <w:sz w:val="20"/>
          <w:szCs w:val="20"/>
        </w:rPr>
        <w:t>duomenis iš dalies mes tvarkome automatizuotai, siekdami įvertinti tam tikrus asmeninius aspektus (profiliavimas). Profiliavimą taik</w:t>
      </w:r>
      <w:r w:rsidR="002620E5" w:rsidRPr="00986B49">
        <w:rPr>
          <w:rFonts w:ascii="Arial" w:hAnsi="Arial" w:cs="Arial"/>
          <w:sz w:val="20"/>
          <w:szCs w:val="20"/>
        </w:rPr>
        <w:t xml:space="preserve">ome, pavyzdžiui, </w:t>
      </w:r>
      <w:r w:rsidRPr="00986B49">
        <w:rPr>
          <w:rFonts w:ascii="Arial" w:hAnsi="Arial" w:cs="Arial"/>
          <w:sz w:val="20"/>
          <w:szCs w:val="20"/>
        </w:rPr>
        <w:t xml:space="preserve">kai dėl </w:t>
      </w:r>
      <w:r w:rsidR="00986B49">
        <w:rPr>
          <w:rFonts w:ascii="Arial" w:hAnsi="Arial" w:cs="Arial"/>
          <w:sz w:val="20"/>
          <w:szCs w:val="20"/>
        </w:rPr>
        <w:t>teisės aktų</w:t>
      </w:r>
      <w:r w:rsidRPr="00986B49">
        <w:rPr>
          <w:rFonts w:ascii="Arial" w:hAnsi="Arial" w:cs="Arial"/>
          <w:sz w:val="20"/>
          <w:szCs w:val="20"/>
        </w:rPr>
        <w:t xml:space="preserve"> </w:t>
      </w:r>
      <w:r w:rsidR="00986B49">
        <w:rPr>
          <w:rFonts w:ascii="Arial" w:hAnsi="Arial" w:cs="Arial"/>
          <w:sz w:val="20"/>
          <w:szCs w:val="20"/>
        </w:rPr>
        <w:t>reikalavimų</w:t>
      </w:r>
      <w:r w:rsidRPr="00986B49">
        <w:rPr>
          <w:rFonts w:ascii="Arial" w:hAnsi="Arial" w:cs="Arial"/>
          <w:sz w:val="20"/>
          <w:szCs w:val="20"/>
        </w:rPr>
        <w:t xml:space="preserve"> esame įpareigoti vykdyti pinigų plovimo prevenciją</w:t>
      </w:r>
      <w:r w:rsidR="00986B49">
        <w:rPr>
          <w:rFonts w:ascii="Arial" w:hAnsi="Arial" w:cs="Arial"/>
          <w:sz w:val="20"/>
          <w:szCs w:val="20"/>
        </w:rPr>
        <w:t xml:space="preserve"> ar finansinės rizikos valdymą</w:t>
      </w:r>
      <w:r w:rsidRPr="00986B49">
        <w:rPr>
          <w:rFonts w:ascii="Arial" w:hAnsi="Arial" w:cs="Arial"/>
          <w:sz w:val="20"/>
          <w:szCs w:val="20"/>
        </w:rPr>
        <w:t>. Tokiu atveju taip pat atliekami duomenų (pvz., mokėjimo operacijų) vertinimai. Tuo pačiu metu šios priemonės yra skirtos Jūsų apsaugai.</w:t>
      </w:r>
      <w:r w:rsidRPr="0010661E">
        <w:rPr>
          <w:rFonts w:ascii="Arial" w:hAnsi="Arial" w:cs="Arial"/>
          <w:sz w:val="20"/>
          <w:szCs w:val="20"/>
        </w:rPr>
        <w:t xml:space="preserve"> </w:t>
      </w:r>
    </w:p>
    <w:p w:rsidR="00965A15" w:rsidRDefault="00965A15" w:rsidP="00877750">
      <w:pPr>
        <w:jc w:val="both"/>
        <w:rPr>
          <w:rFonts w:ascii="Arial" w:hAnsi="Arial" w:cs="Arial"/>
          <w:sz w:val="20"/>
          <w:szCs w:val="20"/>
        </w:rPr>
      </w:pPr>
    </w:p>
    <w:p w:rsidR="003F7B88" w:rsidRPr="0010661E" w:rsidRDefault="003F7B88" w:rsidP="00877750">
      <w:pPr>
        <w:jc w:val="both"/>
        <w:rPr>
          <w:rFonts w:ascii="Arial" w:hAnsi="Arial" w:cs="Arial"/>
          <w:sz w:val="20"/>
          <w:szCs w:val="20"/>
        </w:rPr>
      </w:pPr>
    </w:p>
    <w:p w:rsidR="00877750" w:rsidRPr="0010661E" w:rsidRDefault="00877750" w:rsidP="00877750">
      <w:pPr>
        <w:jc w:val="both"/>
        <w:rPr>
          <w:rFonts w:ascii="Arial" w:hAnsi="Arial" w:cs="Arial"/>
          <w:sz w:val="20"/>
          <w:szCs w:val="20"/>
        </w:rPr>
      </w:pPr>
      <w:r w:rsidRPr="0010661E">
        <w:rPr>
          <w:rFonts w:ascii="Arial" w:hAnsi="Arial" w:cs="Arial"/>
          <w:sz w:val="20"/>
          <w:szCs w:val="20"/>
        </w:rPr>
        <w:t>Informacija apie Jūsų teisę nesutikti pagal BDAR 21 straipsnį</w:t>
      </w:r>
      <w:r w:rsidR="004C5315" w:rsidRPr="0010661E">
        <w:rPr>
          <w:rFonts w:ascii="Arial" w:hAnsi="Arial" w:cs="Arial"/>
          <w:sz w:val="20"/>
          <w:szCs w:val="20"/>
        </w:rPr>
        <w:t>.</w:t>
      </w:r>
    </w:p>
    <w:p w:rsidR="00877750" w:rsidRPr="0010661E" w:rsidRDefault="00877750" w:rsidP="00877750">
      <w:pPr>
        <w:jc w:val="both"/>
        <w:rPr>
          <w:rFonts w:ascii="Arial" w:hAnsi="Arial" w:cs="Arial"/>
          <w:sz w:val="20"/>
          <w:szCs w:val="20"/>
        </w:rPr>
      </w:pPr>
    </w:p>
    <w:p w:rsidR="00877750" w:rsidRPr="0010661E" w:rsidRDefault="00877750" w:rsidP="00526766">
      <w:pPr>
        <w:pStyle w:val="ListParagraph"/>
        <w:numPr>
          <w:ilvl w:val="0"/>
          <w:numId w:val="5"/>
        </w:numPr>
        <w:tabs>
          <w:tab w:val="decimal" w:pos="284"/>
        </w:tabs>
        <w:ind w:left="284" w:hanging="284"/>
        <w:jc w:val="both"/>
        <w:rPr>
          <w:rFonts w:ascii="Arial" w:hAnsi="Arial" w:cs="Arial"/>
          <w:sz w:val="20"/>
          <w:szCs w:val="20"/>
        </w:rPr>
      </w:pPr>
      <w:r w:rsidRPr="0010661E">
        <w:rPr>
          <w:rFonts w:ascii="Arial" w:hAnsi="Arial" w:cs="Arial"/>
          <w:sz w:val="20"/>
          <w:szCs w:val="20"/>
        </w:rPr>
        <w:t>Teisė nesutikti dėl su konkrečiu atveju susijusių priežasčių</w:t>
      </w:r>
    </w:p>
    <w:p w:rsidR="00FA4DDB" w:rsidRPr="0010661E" w:rsidRDefault="00FA4DDB" w:rsidP="00FA4DDB">
      <w:pPr>
        <w:tabs>
          <w:tab w:val="decimal" w:pos="288"/>
          <w:tab w:val="decimal" w:pos="432"/>
        </w:tabs>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77750" w:rsidRPr="0010661E" w:rsidTr="00A17D20">
        <w:tc>
          <w:tcPr>
            <w:tcW w:w="8856" w:type="dxa"/>
            <w:shd w:val="clear" w:color="auto" w:fill="auto"/>
          </w:tcPr>
          <w:p w:rsidR="00877750" w:rsidRPr="0010661E" w:rsidRDefault="00877750" w:rsidP="009513CF">
            <w:pPr>
              <w:jc w:val="both"/>
              <w:rPr>
                <w:rFonts w:ascii="Arial" w:hAnsi="Arial" w:cs="Arial"/>
                <w:sz w:val="20"/>
                <w:szCs w:val="20"/>
              </w:rPr>
            </w:pPr>
            <w:r w:rsidRPr="0010661E">
              <w:rPr>
                <w:rFonts w:ascii="Arial" w:hAnsi="Arial" w:cs="Arial"/>
                <w:sz w:val="20"/>
                <w:szCs w:val="20"/>
              </w:rPr>
              <w:t>Jūs turite teisę bet kuriuo metu nesutikti, kad su Jumis susiję asmens duomenys būtų tvarkomi, kai toks duomenų tvarkymas vykdomas pagal BDAR 6 straipsnio 1 dalies e punktą (duomenų tvarkymas viešojo intereso labui)</w:t>
            </w:r>
            <w:r w:rsidR="00965A15">
              <w:rPr>
                <w:rFonts w:ascii="Arial" w:hAnsi="Arial" w:cs="Arial"/>
                <w:sz w:val="20"/>
                <w:szCs w:val="20"/>
              </w:rPr>
              <w:t>.</w:t>
            </w:r>
            <w:r w:rsidRPr="0010661E">
              <w:rPr>
                <w:rFonts w:ascii="Arial" w:hAnsi="Arial" w:cs="Arial"/>
                <w:sz w:val="20"/>
                <w:szCs w:val="20"/>
              </w:rPr>
              <w:t xml:space="preserve"> </w:t>
            </w:r>
            <w:r w:rsidR="00965A15">
              <w:rPr>
                <w:rFonts w:ascii="Arial" w:hAnsi="Arial" w:cs="Arial"/>
                <w:sz w:val="20"/>
                <w:szCs w:val="20"/>
              </w:rPr>
              <w:t>T</w:t>
            </w:r>
            <w:r w:rsidRPr="0010661E">
              <w:rPr>
                <w:rFonts w:ascii="Arial" w:hAnsi="Arial" w:cs="Arial"/>
                <w:sz w:val="20"/>
                <w:szCs w:val="20"/>
              </w:rPr>
              <w:t xml:space="preserve">ai taikoma ir </w:t>
            </w:r>
            <w:r w:rsidR="00965A15">
              <w:rPr>
                <w:rFonts w:ascii="Arial" w:hAnsi="Arial" w:cs="Arial"/>
                <w:sz w:val="20"/>
                <w:szCs w:val="20"/>
              </w:rPr>
              <w:t>asmens duomenų tvarkymui</w:t>
            </w:r>
            <w:r w:rsidRPr="0010661E">
              <w:rPr>
                <w:rFonts w:ascii="Arial" w:hAnsi="Arial" w:cs="Arial"/>
                <w:sz w:val="20"/>
                <w:szCs w:val="20"/>
              </w:rPr>
              <w:t xml:space="preserve"> profiliavim</w:t>
            </w:r>
            <w:r w:rsidR="00965A15">
              <w:rPr>
                <w:rFonts w:ascii="Arial" w:hAnsi="Arial" w:cs="Arial"/>
                <w:sz w:val="20"/>
                <w:szCs w:val="20"/>
              </w:rPr>
              <w:t>o tikslu</w:t>
            </w:r>
            <w:r w:rsidRPr="0010661E">
              <w:rPr>
                <w:rFonts w:ascii="Arial" w:hAnsi="Arial" w:cs="Arial"/>
                <w:sz w:val="20"/>
                <w:szCs w:val="20"/>
              </w:rPr>
              <w:t xml:space="preserve"> </w:t>
            </w:r>
            <w:r w:rsidR="00A12AB8">
              <w:rPr>
                <w:rFonts w:ascii="Arial" w:hAnsi="Arial" w:cs="Arial"/>
                <w:sz w:val="20"/>
                <w:szCs w:val="20"/>
              </w:rPr>
              <w:t>(žr. BDAR 4 straipsnio 4 dalį)</w:t>
            </w:r>
            <w:r w:rsidRPr="0010661E">
              <w:rPr>
                <w:rFonts w:ascii="Arial" w:hAnsi="Arial" w:cs="Arial"/>
                <w:sz w:val="20"/>
                <w:szCs w:val="20"/>
              </w:rPr>
              <w:t xml:space="preserve">. Jeigu </w:t>
            </w:r>
            <w:r w:rsidR="00A12AB8">
              <w:rPr>
                <w:rFonts w:ascii="Arial" w:hAnsi="Arial" w:cs="Arial"/>
                <w:sz w:val="20"/>
                <w:szCs w:val="20"/>
              </w:rPr>
              <w:t>pareikšite nesutikimą</w:t>
            </w:r>
            <w:r w:rsidRPr="0010661E">
              <w:rPr>
                <w:rFonts w:ascii="Arial" w:hAnsi="Arial" w:cs="Arial"/>
                <w:sz w:val="20"/>
                <w:szCs w:val="20"/>
              </w:rPr>
              <w:t xml:space="preserve">, Jūsų asmens duomenys </w:t>
            </w:r>
            <w:r w:rsidR="00A12AB8">
              <w:rPr>
                <w:rFonts w:ascii="Arial" w:hAnsi="Arial" w:cs="Arial"/>
                <w:sz w:val="20"/>
                <w:szCs w:val="20"/>
              </w:rPr>
              <w:t>nebebus</w:t>
            </w:r>
            <w:r w:rsidRPr="0010661E">
              <w:rPr>
                <w:rFonts w:ascii="Arial" w:hAnsi="Arial" w:cs="Arial"/>
                <w:sz w:val="20"/>
                <w:szCs w:val="20"/>
              </w:rPr>
              <w:t xml:space="preserve"> tvarkomi, išskyrus kai mes galime nurodyti būtinas ir pateisinamas tvarkymo priežastis, kurios viršija Jūsų interesus, arba kai </w:t>
            </w:r>
            <w:r w:rsidR="00A12AB8">
              <w:rPr>
                <w:rFonts w:ascii="Arial" w:hAnsi="Arial" w:cs="Arial"/>
                <w:sz w:val="20"/>
                <w:szCs w:val="20"/>
              </w:rPr>
              <w:t xml:space="preserve">asmens </w:t>
            </w:r>
            <w:r w:rsidRPr="0010661E">
              <w:rPr>
                <w:rFonts w:ascii="Arial" w:hAnsi="Arial" w:cs="Arial"/>
                <w:sz w:val="20"/>
                <w:szCs w:val="20"/>
              </w:rPr>
              <w:t>duomenys tvarkomi siekiant pareikšti, įvykdyti arba ap</w:t>
            </w:r>
            <w:r w:rsidR="009513CF">
              <w:rPr>
                <w:rFonts w:ascii="Arial" w:hAnsi="Arial" w:cs="Arial"/>
                <w:sz w:val="20"/>
                <w:szCs w:val="20"/>
              </w:rPr>
              <w:t>si</w:t>
            </w:r>
            <w:r w:rsidRPr="0010661E">
              <w:rPr>
                <w:rFonts w:ascii="Arial" w:hAnsi="Arial" w:cs="Arial"/>
                <w:sz w:val="20"/>
                <w:szCs w:val="20"/>
              </w:rPr>
              <w:t xml:space="preserve">ginti </w:t>
            </w:r>
            <w:r w:rsidR="009513CF">
              <w:rPr>
                <w:rFonts w:ascii="Arial" w:hAnsi="Arial" w:cs="Arial"/>
                <w:sz w:val="20"/>
                <w:szCs w:val="20"/>
              </w:rPr>
              <w:t xml:space="preserve">nuo </w:t>
            </w:r>
            <w:r w:rsidRPr="0010661E">
              <w:rPr>
                <w:rFonts w:ascii="Arial" w:hAnsi="Arial" w:cs="Arial"/>
                <w:sz w:val="20"/>
                <w:szCs w:val="20"/>
              </w:rPr>
              <w:t>teisin</w:t>
            </w:r>
            <w:r w:rsidR="009513CF">
              <w:rPr>
                <w:rFonts w:ascii="Arial" w:hAnsi="Arial" w:cs="Arial"/>
                <w:sz w:val="20"/>
                <w:szCs w:val="20"/>
              </w:rPr>
              <w:t>ių</w:t>
            </w:r>
            <w:r w:rsidRPr="0010661E">
              <w:rPr>
                <w:rFonts w:ascii="Arial" w:hAnsi="Arial" w:cs="Arial"/>
                <w:sz w:val="20"/>
                <w:szCs w:val="20"/>
              </w:rPr>
              <w:t xml:space="preserve"> pretenzij</w:t>
            </w:r>
            <w:r w:rsidR="009513CF">
              <w:rPr>
                <w:rFonts w:ascii="Arial" w:hAnsi="Arial" w:cs="Arial"/>
                <w:sz w:val="20"/>
                <w:szCs w:val="20"/>
              </w:rPr>
              <w:t>ų</w:t>
            </w:r>
            <w:r w:rsidRPr="0010661E">
              <w:rPr>
                <w:rFonts w:ascii="Arial" w:hAnsi="Arial" w:cs="Arial"/>
                <w:sz w:val="20"/>
                <w:szCs w:val="20"/>
              </w:rPr>
              <w:t>.</w:t>
            </w:r>
          </w:p>
        </w:tc>
      </w:tr>
    </w:tbl>
    <w:p w:rsidR="00877750" w:rsidRPr="0010661E" w:rsidRDefault="00877750" w:rsidP="00877750">
      <w:pPr>
        <w:tabs>
          <w:tab w:val="decimal" w:pos="288"/>
          <w:tab w:val="decimal" w:pos="360"/>
        </w:tabs>
        <w:jc w:val="both"/>
        <w:rPr>
          <w:rFonts w:ascii="Arial" w:hAnsi="Arial" w:cs="Arial"/>
          <w:sz w:val="20"/>
          <w:szCs w:val="20"/>
          <w:u w:val="single"/>
        </w:rPr>
      </w:pPr>
    </w:p>
    <w:p w:rsidR="00877750" w:rsidRPr="0010661E" w:rsidRDefault="00877750" w:rsidP="00526766">
      <w:pPr>
        <w:pStyle w:val="ListParagraph"/>
        <w:numPr>
          <w:ilvl w:val="0"/>
          <w:numId w:val="5"/>
        </w:numPr>
        <w:tabs>
          <w:tab w:val="decimal" w:pos="284"/>
        </w:tabs>
        <w:ind w:left="284" w:hanging="284"/>
        <w:jc w:val="both"/>
        <w:rPr>
          <w:rFonts w:ascii="Arial" w:hAnsi="Arial" w:cs="Arial"/>
          <w:sz w:val="20"/>
          <w:szCs w:val="20"/>
        </w:rPr>
      </w:pPr>
      <w:r w:rsidRPr="0010661E">
        <w:rPr>
          <w:rFonts w:ascii="Arial" w:hAnsi="Arial" w:cs="Arial"/>
          <w:sz w:val="20"/>
          <w:szCs w:val="20"/>
        </w:rPr>
        <w:t xml:space="preserve">Teisė nesutikti, kad </w:t>
      </w:r>
      <w:r w:rsidR="00965A15">
        <w:rPr>
          <w:rFonts w:ascii="Arial" w:hAnsi="Arial" w:cs="Arial"/>
          <w:sz w:val="20"/>
          <w:szCs w:val="20"/>
        </w:rPr>
        <w:t xml:space="preserve">asmens </w:t>
      </w:r>
      <w:r w:rsidRPr="0010661E">
        <w:rPr>
          <w:rFonts w:ascii="Arial" w:hAnsi="Arial" w:cs="Arial"/>
          <w:sz w:val="20"/>
          <w:szCs w:val="20"/>
        </w:rPr>
        <w:t>duomenys būtų tvarkomi rinkodaros tikslais</w:t>
      </w:r>
    </w:p>
    <w:p w:rsidR="00FA4DDB" w:rsidRPr="0010661E" w:rsidRDefault="00FA4DDB" w:rsidP="00FA4DDB">
      <w:pPr>
        <w:pStyle w:val="ListParagraph"/>
        <w:tabs>
          <w:tab w:val="decimal" w:pos="288"/>
          <w:tab w:val="decimal" w:pos="36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C1D76" w:rsidRPr="00EC1D76" w:rsidTr="00A17D20">
        <w:tc>
          <w:tcPr>
            <w:tcW w:w="8856" w:type="dxa"/>
            <w:shd w:val="clear" w:color="auto" w:fill="auto"/>
          </w:tcPr>
          <w:p w:rsidR="00CE7191" w:rsidRPr="00EC1D76" w:rsidRDefault="00877750" w:rsidP="009513CF">
            <w:pPr>
              <w:jc w:val="both"/>
              <w:rPr>
                <w:rFonts w:ascii="Arial" w:hAnsi="Arial" w:cs="Arial"/>
                <w:sz w:val="20"/>
                <w:szCs w:val="20"/>
              </w:rPr>
            </w:pPr>
            <w:r w:rsidRPr="00EC1D76">
              <w:rPr>
                <w:rFonts w:ascii="Arial" w:hAnsi="Arial" w:cs="Arial"/>
                <w:sz w:val="20"/>
                <w:szCs w:val="20"/>
              </w:rPr>
              <w:t>Kai kuriais atvejais mes tvarkome Jūsų asmens duomenis, norėdami vykdyti tiesioginę rinkodarą. Jūs turite teisę bet kuriuo metu nesutikti, kad su Jumis susiję asmens duomenys būtų tvarkomi tokios rinkodaros tikslais.</w:t>
            </w:r>
            <w:r w:rsidR="00965A15" w:rsidRPr="00EC1D76">
              <w:rPr>
                <w:rFonts w:ascii="Arial" w:hAnsi="Arial" w:cs="Arial"/>
                <w:sz w:val="20"/>
                <w:szCs w:val="20"/>
              </w:rPr>
              <w:t xml:space="preserve"> </w:t>
            </w:r>
            <w:r w:rsidRPr="00EC1D76">
              <w:rPr>
                <w:rFonts w:ascii="Arial" w:hAnsi="Arial" w:cs="Arial"/>
                <w:sz w:val="20"/>
                <w:szCs w:val="20"/>
              </w:rPr>
              <w:t xml:space="preserve">Jeigu Jūs prieštaraujate duomenų tvarkymui tiesioginės rinkodaros tikslais, Jūsų asmens duomenys tokiais tikslais </w:t>
            </w:r>
            <w:r w:rsidR="00965A15" w:rsidRPr="00EC1D76">
              <w:rPr>
                <w:rFonts w:ascii="Arial" w:hAnsi="Arial" w:cs="Arial"/>
                <w:sz w:val="20"/>
                <w:szCs w:val="20"/>
              </w:rPr>
              <w:t>ne</w:t>
            </w:r>
            <w:r w:rsidRPr="00EC1D76">
              <w:rPr>
                <w:rFonts w:ascii="Arial" w:hAnsi="Arial" w:cs="Arial"/>
                <w:sz w:val="20"/>
                <w:szCs w:val="20"/>
              </w:rPr>
              <w:t>bus tvarkomi.</w:t>
            </w:r>
            <w:r w:rsidR="00965A15" w:rsidRPr="00EC1D76">
              <w:rPr>
                <w:rFonts w:ascii="Arial" w:hAnsi="Arial" w:cs="Arial"/>
                <w:sz w:val="20"/>
                <w:szCs w:val="20"/>
              </w:rPr>
              <w:t xml:space="preserve"> </w:t>
            </w:r>
            <w:r w:rsidRPr="00EC1D76">
              <w:rPr>
                <w:rFonts w:ascii="Arial" w:hAnsi="Arial" w:cs="Arial"/>
                <w:sz w:val="20"/>
                <w:szCs w:val="20"/>
              </w:rPr>
              <w:t>Prieštaravimas gali būti išreikštas laisva forma ir atsių</w:t>
            </w:r>
            <w:r w:rsidR="008D04D3" w:rsidRPr="00EC1D76">
              <w:rPr>
                <w:rFonts w:ascii="Arial" w:hAnsi="Arial" w:cs="Arial"/>
                <w:sz w:val="20"/>
                <w:szCs w:val="20"/>
              </w:rPr>
              <w:t>stas</w:t>
            </w:r>
            <w:r w:rsidR="009513CF" w:rsidRPr="00EC1D76">
              <w:rPr>
                <w:rFonts w:ascii="Arial" w:hAnsi="Arial" w:cs="Arial"/>
                <w:sz w:val="20"/>
                <w:szCs w:val="20"/>
              </w:rPr>
              <w:t xml:space="preserve"> </w:t>
            </w:r>
            <w:r w:rsidR="008D04D3" w:rsidRPr="00EC1D76">
              <w:rPr>
                <w:rFonts w:ascii="Arial" w:hAnsi="Arial" w:cs="Arial"/>
                <w:sz w:val="20"/>
                <w:szCs w:val="20"/>
              </w:rPr>
              <w:t>šiuo adresu:</w:t>
            </w:r>
          </w:p>
          <w:p w:rsidR="00EC1D76" w:rsidRDefault="00EC1D76" w:rsidP="009513CF">
            <w:pPr>
              <w:jc w:val="both"/>
              <w:rPr>
                <w:rFonts w:ascii="Arial" w:hAnsi="Arial" w:cs="Arial"/>
                <w:b/>
                <w:sz w:val="20"/>
                <w:szCs w:val="20"/>
              </w:rPr>
            </w:pPr>
            <w:hyperlink r:id="rId8" w:history="1">
              <w:r w:rsidRPr="00EC1D76">
                <w:rPr>
                  <w:rStyle w:val="Hyperlink"/>
                  <w:rFonts w:ascii="Arial" w:hAnsi="Arial" w:cs="Arial"/>
                  <w:b/>
                  <w:color w:val="auto"/>
                  <w:sz w:val="20"/>
                  <w:szCs w:val="20"/>
                </w:rPr>
                <w:t>info@pareigunuunija.lt</w:t>
              </w:r>
            </w:hyperlink>
          </w:p>
          <w:p w:rsidR="00CE7191" w:rsidRPr="00EC1D76" w:rsidRDefault="00EC1D76" w:rsidP="009513CF">
            <w:pPr>
              <w:jc w:val="both"/>
              <w:rPr>
                <w:rFonts w:ascii="Arial" w:hAnsi="Arial" w:cs="Arial"/>
                <w:b/>
                <w:sz w:val="20"/>
                <w:szCs w:val="20"/>
              </w:rPr>
            </w:pPr>
            <w:r w:rsidRPr="00EC1D76">
              <w:rPr>
                <w:rFonts w:ascii="Arial" w:hAnsi="Arial" w:cs="Arial"/>
                <w:b/>
                <w:sz w:val="20"/>
                <w:szCs w:val="20"/>
                <w:lang w:val="en-US"/>
              </w:rPr>
              <w:t>arba Birželio 23-iosios. g. 15, Vilnus</w:t>
            </w:r>
            <w:r>
              <w:rPr>
                <w:rFonts w:ascii="Arial" w:hAnsi="Arial" w:cs="Arial"/>
                <w:b/>
                <w:sz w:val="20"/>
                <w:szCs w:val="20"/>
                <w:lang w:val="en-US"/>
              </w:rPr>
              <w:t xml:space="preserve"> </w:t>
            </w:r>
          </w:p>
          <w:p w:rsidR="00877750" w:rsidRPr="00EC1D76" w:rsidRDefault="00877750" w:rsidP="009513CF">
            <w:pPr>
              <w:jc w:val="both"/>
              <w:rPr>
                <w:rFonts w:ascii="Arial" w:hAnsi="Arial" w:cs="Arial"/>
                <w:sz w:val="20"/>
                <w:szCs w:val="20"/>
              </w:rPr>
            </w:pPr>
          </w:p>
        </w:tc>
      </w:tr>
    </w:tbl>
    <w:p w:rsidR="00877750" w:rsidRPr="0010661E" w:rsidRDefault="00877750">
      <w:pPr>
        <w:rPr>
          <w:rFonts w:ascii="Arial" w:hAnsi="Arial" w:cs="Arial"/>
          <w:sz w:val="20"/>
          <w:szCs w:val="20"/>
        </w:rPr>
      </w:pPr>
    </w:p>
    <w:sectPr w:rsidR="00877750" w:rsidRPr="0010661E" w:rsidSect="00277E6C">
      <w:headerReference w:type="default" r:id="rId9"/>
      <w:footerReference w:type="default" r:id="rId10"/>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BF0" w:rsidRDefault="00794BF0" w:rsidP="00281E97">
      <w:r>
        <w:separator/>
      </w:r>
    </w:p>
  </w:endnote>
  <w:endnote w:type="continuationSeparator" w:id="0">
    <w:p w:rsidR="00794BF0" w:rsidRDefault="00794BF0" w:rsidP="0028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E97" w:rsidRPr="0010661E" w:rsidRDefault="00281E97" w:rsidP="00281E97">
    <w:pPr>
      <w:pStyle w:val="Footer"/>
      <w:jc w:val="right"/>
      <w:rPr>
        <w:rFonts w:ascii="Arial" w:hAnsi="Arial" w:cs="Arial"/>
        <w:sz w:val="18"/>
        <w:szCs w:val="18"/>
      </w:rPr>
    </w:pPr>
    <w:r w:rsidRPr="0010661E">
      <w:rPr>
        <w:rFonts w:ascii="Arial" w:hAnsi="Arial" w:cs="Arial"/>
        <w:bCs/>
        <w:sz w:val="18"/>
        <w:szCs w:val="18"/>
      </w:rPr>
      <w:fldChar w:fldCharType="begin"/>
    </w:r>
    <w:r w:rsidRPr="0010661E">
      <w:rPr>
        <w:rFonts w:ascii="Arial" w:hAnsi="Arial" w:cs="Arial"/>
        <w:bCs/>
        <w:sz w:val="18"/>
        <w:szCs w:val="18"/>
      </w:rPr>
      <w:instrText xml:space="preserve"> PAGE </w:instrText>
    </w:r>
    <w:r w:rsidRPr="0010661E">
      <w:rPr>
        <w:rFonts w:ascii="Arial" w:hAnsi="Arial" w:cs="Arial"/>
        <w:bCs/>
        <w:sz w:val="18"/>
        <w:szCs w:val="18"/>
      </w:rPr>
      <w:fldChar w:fldCharType="separate"/>
    </w:r>
    <w:r w:rsidR="00794BF0">
      <w:rPr>
        <w:rFonts w:ascii="Arial" w:hAnsi="Arial" w:cs="Arial"/>
        <w:bCs/>
        <w:noProof/>
        <w:sz w:val="18"/>
        <w:szCs w:val="18"/>
      </w:rPr>
      <w:t>1</w:t>
    </w:r>
    <w:r w:rsidRPr="0010661E">
      <w:rPr>
        <w:rFonts w:ascii="Arial" w:hAnsi="Arial" w:cs="Arial"/>
        <w:bCs/>
        <w:sz w:val="18"/>
        <w:szCs w:val="18"/>
      </w:rPr>
      <w:fldChar w:fldCharType="end"/>
    </w:r>
    <w:r w:rsidRPr="0010661E">
      <w:rPr>
        <w:rFonts w:ascii="Arial" w:hAnsi="Arial" w:cs="Arial"/>
        <w:sz w:val="18"/>
        <w:szCs w:val="18"/>
      </w:rPr>
      <w:t>/</w:t>
    </w:r>
    <w:r w:rsidRPr="0010661E">
      <w:rPr>
        <w:rFonts w:ascii="Arial" w:hAnsi="Arial" w:cs="Arial"/>
        <w:bCs/>
        <w:sz w:val="18"/>
        <w:szCs w:val="18"/>
      </w:rPr>
      <w:fldChar w:fldCharType="begin"/>
    </w:r>
    <w:r w:rsidRPr="0010661E">
      <w:rPr>
        <w:rFonts w:ascii="Arial" w:hAnsi="Arial" w:cs="Arial"/>
        <w:bCs/>
        <w:sz w:val="18"/>
        <w:szCs w:val="18"/>
      </w:rPr>
      <w:instrText xml:space="preserve"> NUMPAGES  </w:instrText>
    </w:r>
    <w:r w:rsidRPr="0010661E">
      <w:rPr>
        <w:rFonts w:ascii="Arial" w:hAnsi="Arial" w:cs="Arial"/>
        <w:bCs/>
        <w:sz w:val="18"/>
        <w:szCs w:val="18"/>
      </w:rPr>
      <w:fldChar w:fldCharType="separate"/>
    </w:r>
    <w:r w:rsidR="00794BF0">
      <w:rPr>
        <w:rFonts w:ascii="Arial" w:hAnsi="Arial" w:cs="Arial"/>
        <w:bCs/>
        <w:noProof/>
        <w:sz w:val="18"/>
        <w:szCs w:val="18"/>
      </w:rPr>
      <w:t>1</w:t>
    </w:r>
    <w:r w:rsidRPr="0010661E">
      <w:rPr>
        <w:rFonts w:ascii="Arial" w:hAnsi="Arial" w:cs="Arial"/>
        <w:bCs/>
        <w:sz w:val="18"/>
        <w:szCs w:val="18"/>
      </w:rPr>
      <w:fldChar w:fldCharType="end"/>
    </w:r>
  </w:p>
  <w:p w:rsidR="00281E97" w:rsidRDefault="00281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BF0" w:rsidRDefault="00794BF0" w:rsidP="00281E97">
      <w:r>
        <w:separator/>
      </w:r>
    </w:p>
  </w:footnote>
  <w:footnote w:type="continuationSeparator" w:id="0">
    <w:p w:rsidR="00794BF0" w:rsidRDefault="00794BF0" w:rsidP="00281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E97" w:rsidRPr="00400225" w:rsidRDefault="000530B7" w:rsidP="00281E97">
    <w:pPr>
      <w:pStyle w:val="Header"/>
      <w:jc w:val="right"/>
      <w:rPr>
        <w:sz w:val="18"/>
        <w:szCs w:val="18"/>
      </w:rPr>
    </w:pPr>
    <w:r>
      <w:rPr>
        <w:noProof/>
      </w:rPr>
      <w:drawing>
        <wp:anchor distT="0" distB="0" distL="114300" distR="114300" simplePos="0" relativeHeight="251657728" behindDoc="1" locked="0" layoutInCell="1" allowOverlap="1">
          <wp:simplePos x="0" y="0"/>
          <wp:positionH relativeFrom="margin">
            <wp:posOffset>-68580</wp:posOffset>
          </wp:positionH>
          <wp:positionV relativeFrom="paragraph">
            <wp:posOffset>61595</wp:posOffset>
          </wp:positionV>
          <wp:extent cx="1295400" cy="295275"/>
          <wp:effectExtent l="0" t="0" r="0" b="9525"/>
          <wp:wrapTight wrapText="bothSides">
            <wp:wrapPolygon edited="0">
              <wp:start x="318" y="0"/>
              <wp:lineTo x="0" y="4181"/>
              <wp:lineTo x="0" y="18116"/>
              <wp:lineTo x="318" y="20903"/>
              <wp:lineTo x="4447" y="20903"/>
              <wp:lineTo x="21282" y="20903"/>
              <wp:lineTo x="21282" y="0"/>
              <wp:lineTo x="4447" y="0"/>
              <wp:lineTo x="318" y="0"/>
            </wp:wrapPolygon>
          </wp:wrapTight>
          <wp:docPr id="1" name="Graphic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E97" w:rsidRDefault="00281E97">
    <w:pPr>
      <w:pStyle w:val="Header"/>
    </w:pPr>
  </w:p>
  <w:p w:rsidR="00281E97" w:rsidRDefault="00281E97">
    <w:pPr>
      <w:pStyle w:val="Header"/>
    </w:pPr>
  </w:p>
  <w:p w:rsidR="00281E97" w:rsidRDefault="00281E97" w:rsidP="00281E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E3F7F"/>
    <w:multiLevelType w:val="hybridMultilevel"/>
    <w:tmpl w:val="94CE4A9A"/>
    <w:lvl w:ilvl="0" w:tplc="527E1A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07525"/>
    <w:multiLevelType w:val="hybridMultilevel"/>
    <w:tmpl w:val="EE48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B4DAA"/>
    <w:multiLevelType w:val="multilevel"/>
    <w:tmpl w:val="6C1CD7C4"/>
    <w:lvl w:ilvl="0">
      <w:start w:val="1"/>
      <w:numFmt w:val="bullet"/>
      <w:lvlText w:val=""/>
      <w:lvlJc w:val="left"/>
      <w:pPr>
        <w:tabs>
          <w:tab w:val="decimal" w:pos="432"/>
        </w:tabs>
        <w:ind w:left="720"/>
      </w:pPr>
      <w:rPr>
        <w:rFonts w:ascii="Symbol" w:hAnsi="Symbol"/>
        <w:strike w:val="0"/>
        <w:color w:val="121415"/>
        <w:spacing w:val="-3"/>
        <w:w w:val="100"/>
        <w:sz w:val="19"/>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423EB1"/>
    <w:multiLevelType w:val="hybridMultilevel"/>
    <w:tmpl w:val="A0BA85B4"/>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50B4F"/>
    <w:multiLevelType w:val="multilevel"/>
    <w:tmpl w:val="07BAD0B4"/>
    <w:lvl w:ilvl="0">
      <w:start w:val="1"/>
      <w:numFmt w:val="bullet"/>
      <w:lvlText w:val="-"/>
      <w:lvlJc w:val="left"/>
      <w:pPr>
        <w:tabs>
          <w:tab w:val="decimal" w:pos="432"/>
        </w:tabs>
        <w:ind w:left="720"/>
      </w:pPr>
      <w:rPr>
        <w:rFonts w:ascii="Symbol" w:hAnsi="Symbol"/>
        <w:strike w:val="0"/>
        <w:color w:val="34373A"/>
        <w:spacing w:val="-8"/>
        <w:w w:val="100"/>
        <w:sz w:val="19"/>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0964C9"/>
    <w:multiLevelType w:val="hybridMultilevel"/>
    <w:tmpl w:val="7CDA3584"/>
    <w:lvl w:ilvl="0" w:tplc="04270001">
      <w:start w:val="1"/>
      <w:numFmt w:val="bullet"/>
      <w:lvlText w:val=""/>
      <w:lvlJc w:val="left"/>
      <w:pPr>
        <w:ind w:left="1530" w:hanging="360"/>
      </w:pPr>
      <w:rPr>
        <w:rFonts w:ascii="Symbol" w:hAnsi="Symbol" w:hint="default"/>
      </w:rPr>
    </w:lvl>
    <w:lvl w:ilvl="1" w:tplc="04270003" w:tentative="1">
      <w:start w:val="1"/>
      <w:numFmt w:val="bullet"/>
      <w:lvlText w:val="o"/>
      <w:lvlJc w:val="left"/>
      <w:pPr>
        <w:ind w:left="2250" w:hanging="360"/>
      </w:pPr>
      <w:rPr>
        <w:rFonts w:ascii="Courier New" w:hAnsi="Courier New" w:cs="Courier New" w:hint="default"/>
      </w:rPr>
    </w:lvl>
    <w:lvl w:ilvl="2" w:tplc="04270005" w:tentative="1">
      <w:start w:val="1"/>
      <w:numFmt w:val="bullet"/>
      <w:lvlText w:val=""/>
      <w:lvlJc w:val="left"/>
      <w:pPr>
        <w:ind w:left="2970" w:hanging="360"/>
      </w:pPr>
      <w:rPr>
        <w:rFonts w:ascii="Wingdings" w:hAnsi="Wingdings" w:hint="default"/>
      </w:rPr>
    </w:lvl>
    <w:lvl w:ilvl="3" w:tplc="04270001" w:tentative="1">
      <w:start w:val="1"/>
      <w:numFmt w:val="bullet"/>
      <w:lvlText w:val=""/>
      <w:lvlJc w:val="left"/>
      <w:pPr>
        <w:ind w:left="3690" w:hanging="360"/>
      </w:pPr>
      <w:rPr>
        <w:rFonts w:ascii="Symbol" w:hAnsi="Symbol" w:hint="default"/>
      </w:rPr>
    </w:lvl>
    <w:lvl w:ilvl="4" w:tplc="04270003" w:tentative="1">
      <w:start w:val="1"/>
      <w:numFmt w:val="bullet"/>
      <w:lvlText w:val="o"/>
      <w:lvlJc w:val="left"/>
      <w:pPr>
        <w:ind w:left="4410" w:hanging="360"/>
      </w:pPr>
      <w:rPr>
        <w:rFonts w:ascii="Courier New" w:hAnsi="Courier New" w:cs="Courier New" w:hint="default"/>
      </w:rPr>
    </w:lvl>
    <w:lvl w:ilvl="5" w:tplc="04270005" w:tentative="1">
      <w:start w:val="1"/>
      <w:numFmt w:val="bullet"/>
      <w:lvlText w:val=""/>
      <w:lvlJc w:val="left"/>
      <w:pPr>
        <w:ind w:left="5130" w:hanging="360"/>
      </w:pPr>
      <w:rPr>
        <w:rFonts w:ascii="Wingdings" w:hAnsi="Wingdings" w:hint="default"/>
      </w:rPr>
    </w:lvl>
    <w:lvl w:ilvl="6" w:tplc="04270001" w:tentative="1">
      <w:start w:val="1"/>
      <w:numFmt w:val="bullet"/>
      <w:lvlText w:val=""/>
      <w:lvlJc w:val="left"/>
      <w:pPr>
        <w:ind w:left="5850" w:hanging="360"/>
      </w:pPr>
      <w:rPr>
        <w:rFonts w:ascii="Symbol" w:hAnsi="Symbol" w:hint="default"/>
      </w:rPr>
    </w:lvl>
    <w:lvl w:ilvl="7" w:tplc="04270003" w:tentative="1">
      <w:start w:val="1"/>
      <w:numFmt w:val="bullet"/>
      <w:lvlText w:val="o"/>
      <w:lvlJc w:val="left"/>
      <w:pPr>
        <w:ind w:left="6570" w:hanging="360"/>
      </w:pPr>
      <w:rPr>
        <w:rFonts w:ascii="Courier New" w:hAnsi="Courier New" w:cs="Courier New" w:hint="default"/>
      </w:rPr>
    </w:lvl>
    <w:lvl w:ilvl="8" w:tplc="04270005" w:tentative="1">
      <w:start w:val="1"/>
      <w:numFmt w:val="bullet"/>
      <w:lvlText w:val=""/>
      <w:lvlJc w:val="left"/>
      <w:pPr>
        <w:ind w:left="729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50"/>
    <w:rsid w:val="000530B7"/>
    <w:rsid w:val="00054067"/>
    <w:rsid w:val="00071964"/>
    <w:rsid w:val="000F778B"/>
    <w:rsid w:val="00100F16"/>
    <w:rsid w:val="0010661E"/>
    <w:rsid w:val="0014448E"/>
    <w:rsid w:val="00154E1E"/>
    <w:rsid w:val="00161270"/>
    <w:rsid w:val="0018051E"/>
    <w:rsid w:val="00236BEB"/>
    <w:rsid w:val="002620E5"/>
    <w:rsid w:val="00277E6C"/>
    <w:rsid w:val="00281E97"/>
    <w:rsid w:val="002A7131"/>
    <w:rsid w:val="0033555C"/>
    <w:rsid w:val="003463F9"/>
    <w:rsid w:val="003C6609"/>
    <w:rsid w:val="003E7D61"/>
    <w:rsid w:val="003F7B88"/>
    <w:rsid w:val="004042B6"/>
    <w:rsid w:val="00404AB8"/>
    <w:rsid w:val="00491FA6"/>
    <w:rsid w:val="004A4C93"/>
    <w:rsid w:val="004C5315"/>
    <w:rsid w:val="00526766"/>
    <w:rsid w:val="005A1A7F"/>
    <w:rsid w:val="005C2E43"/>
    <w:rsid w:val="005C4296"/>
    <w:rsid w:val="005E077F"/>
    <w:rsid w:val="006047C8"/>
    <w:rsid w:val="0061319A"/>
    <w:rsid w:val="00635032"/>
    <w:rsid w:val="00662185"/>
    <w:rsid w:val="00683E6D"/>
    <w:rsid w:val="0069005D"/>
    <w:rsid w:val="006F3ECC"/>
    <w:rsid w:val="007425F3"/>
    <w:rsid w:val="007937AF"/>
    <w:rsid w:val="00794BF0"/>
    <w:rsid w:val="0079782A"/>
    <w:rsid w:val="007C772A"/>
    <w:rsid w:val="007D2508"/>
    <w:rsid w:val="007F04B9"/>
    <w:rsid w:val="007F760D"/>
    <w:rsid w:val="00877750"/>
    <w:rsid w:val="008A75E9"/>
    <w:rsid w:val="008C1058"/>
    <w:rsid w:val="008D04D3"/>
    <w:rsid w:val="009238B6"/>
    <w:rsid w:val="00933CE0"/>
    <w:rsid w:val="009513CF"/>
    <w:rsid w:val="009632A2"/>
    <w:rsid w:val="00965A15"/>
    <w:rsid w:val="0097619E"/>
    <w:rsid w:val="00986B49"/>
    <w:rsid w:val="00A0119C"/>
    <w:rsid w:val="00A12AB8"/>
    <w:rsid w:val="00A17D20"/>
    <w:rsid w:val="00A71F7D"/>
    <w:rsid w:val="00A747C4"/>
    <w:rsid w:val="00A94B74"/>
    <w:rsid w:val="00B561D8"/>
    <w:rsid w:val="00B835EA"/>
    <w:rsid w:val="00C25FEC"/>
    <w:rsid w:val="00C26345"/>
    <w:rsid w:val="00C42965"/>
    <w:rsid w:val="00C5703B"/>
    <w:rsid w:val="00CE7191"/>
    <w:rsid w:val="00D527D0"/>
    <w:rsid w:val="00DD442C"/>
    <w:rsid w:val="00DE5708"/>
    <w:rsid w:val="00EC1D76"/>
    <w:rsid w:val="00ED1B29"/>
    <w:rsid w:val="00F14689"/>
    <w:rsid w:val="00F734D7"/>
    <w:rsid w:val="00FA4DDB"/>
    <w:rsid w:val="00FC5DFA"/>
    <w:rsid w:val="00FF0F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3B19D2-A6E6-42B5-8927-E2A0129B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75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C4296"/>
    <w:rPr>
      <w:sz w:val="16"/>
      <w:szCs w:val="16"/>
    </w:rPr>
  </w:style>
  <w:style w:type="paragraph" w:styleId="CommentText">
    <w:name w:val="annotation text"/>
    <w:basedOn w:val="Normal"/>
    <w:link w:val="CommentTextChar"/>
    <w:uiPriority w:val="99"/>
    <w:semiHidden/>
    <w:unhideWhenUsed/>
    <w:rsid w:val="005C4296"/>
    <w:rPr>
      <w:sz w:val="20"/>
      <w:szCs w:val="20"/>
    </w:rPr>
  </w:style>
  <w:style w:type="character" w:customStyle="1" w:styleId="CommentTextChar">
    <w:name w:val="Comment Text Char"/>
    <w:link w:val="CommentText"/>
    <w:uiPriority w:val="99"/>
    <w:semiHidden/>
    <w:rsid w:val="005C4296"/>
    <w:rPr>
      <w:rFonts w:ascii="Calibri" w:eastAsia="Calibri" w:hAnsi="Calibri"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rsid w:val="005C4296"/>
    <w:rPr>
      <w:b/>
      <w:bCs/>
    </w:rPr>
  </w:style>
  <w:style w:type="character" w:customStyle="1" w:styleId="CommentSubjectChar">
    <w:name w:val="Comment Subject Char"/>
    <w:link w:val="CommentSubject"/>
    <w:uiPriority w:val="99"/>
    <w:semiHidden/>
    <w:rsid w:val="005C4296"/>
    <w:rPr>
      <w:rFonts w:ascii="Calibri" w:eastAsia="Calibri" w:hAnsi="Calibri" w:cs="Times New Roman"/>
      <w:b/>
      <w:bCs/>
      <w:sz w:val="20"/>
      <w:szCs w:val="20"/>
      <w:lang w:val="lt-LT" w:eastAsia="lt-LT"/>
    </w:rPr>
  </w:style>
  <w:style w:type="paragraph" w:styleId="BalloonText">
    <w:name w:val="Balloon Text"/>
    <w:basedOn w:val="Normal"/>
    <w:link w:val="BalloonTextChar"/>
    <w:uiPriority w:val="99"/>
    <w:semiHidden/>
    <w:unhideWhenUsed/>
    <w:rsid w:val="005C4296"/>
    <w:rPr>
      <w:rFonts w:ascii="Tahoma" w:hAnsi="Tahoma" w:cs="Tahoma"/>
      <w:sz w:val="16"/>
      <w:szCs w:val="16"/>
    </w:rPr>
  </w:style>
  <w:style w:type="character" w:customStyle="1" w:styleId="BalloonTextChar">
    <w:name w:val="Balloon Text Char"/>
    <w:link w:val="BalloonText"/>
    <w:uiPriority w:val="99"/>
    <w:semiHidden/>
    <w:rsid w:val="005C4296"/>
    <w:rPr>
      <w:rFonts w:ascii="Tahoma" w:eastAsia="Calibri" w:hAnsi="Tahoma" w:cs="Tahoma"/>
      <w:sz w:val="16"/>
      <w:szCs w:val="16"/>
      <w:lang w:val="lt-LT" w:eastAsia="lt-LT"/>
    </w:rPr>
  </w:style>
  <w:style w:type="paragraph" w:styleId="ListParagraph">
    <w:name w:val="List Paragraph"/>
    <w:basedOn w:val="Normal"/>
    <w:uiPriority w:val="34"/>
    <w:qFormat/>
    <w:rsid w:val="00277E6C"/>
    <w:pPr>
      <w:ind w:left="720"/>
      <w:contextualSpacing/>
    </w:pPr>
  </w:style>
  <w:style w:type="paragraph" w:styleId="Revision">
    <w:name w:val="Revision"/>
    <w:hidden/>
    <w:uiPriority w:val="99"/>
    <w:semiHidden/>
    <w:rsid w:val="00277E6C"/>
    <w:rPr>
      <w:sz w:val="22"/>
      <w:szCs w:val="22"/>
    </w:rPr>
  </w:style>
  <w:style w:type="paragraph" w:styleId="Header">
    <w:name w:val="header"/>
    <w:basedOn w:val="Normal"/>
    <w:link w:val="HeaderChar"/>
    <w:uiPriority w:val="99"/>
    <w:unhideWhenUsed/>
    <w:rsid w:val="00281E97"/>
    <w:pPr>
      <w:tabs>
        <w:tab w:val="center" w:pos="4844"/>
        <w:tab w:val="right" w:pos="9689"/>
      </w:tabs>
    </w:pPr>
  </w:style>
  <w:style w:type="character" w:customStyle="1" w:styleId="HeaderChar">
    <w:name w:val="Header Char"/>
    <w:link w:val="Header"/>
    <w:uiPriority w:val="99"/>
    <w:rsid w:val="00281E97"/>
    <w:rPr>
      <w:rFonts w:ascii="Calibri" w:eastAsia="Calibri" w:hAnsi="Calibri" w:cs="Times New Roman"/>
      <w:lang w:val="lt-LT" w:eastAsia="lt-LT"/>
    </w:rPr>
  </w:style>
  <w:style w:type="paragraph" w:styleId="Footer">
    <w:name w:val="footer"/>
    <w:basedOn w:val="Normal"/>
    <w:link w:val="FooterChar"/>
    <w:uiPriority w:val="99"/>
    <w:unhideWhenUsed/>
    <w:rsid w:val="00281E97"/>
    <w:pPr>
      <w:tabs>
        <w:tab w:val="center" w:pos="4844"/>
        <w:tab w:val="right" w:pos="9689"/>
      </w:tabs>
    </w:pPr>
  </w:style>
  <w:style w:type="character" w:customStyle="1" w:styleId="FooterChar">
    <w:name w:val="Footer Char"/>
    <w:link w:val="Footer"/>
    <w:uiPriority w:val="99"/>
    <w:rsid w:val="00281E97"/>
    <w:rPr>
      <w:rFonts w:ascii="Calibri" w:eastAsia="Calibri" w:hAnsi="Calibri" w:cs="Times New Roman"/>
      <w:lang w:val="lt-LT" w:eastAsia="lt-LT"/>
    </w:rPr>
  </w:style>
  <w:style w:type="character" w:styleId="Hyperlink">
    <w:name w:val="Hyperlink"/>
    <w:uiPriority w:val="99"/>
    <w:unhideWhenUsed/>
    <w:rsid w:val="00CE7191"/>
    <w:rPr>
      <w:color w:val="0000FF"/>
      <w:u w:val="single"/>
    </w:rPr>
  </w:style>
  <w:style w:type="character" w:customStyle="1" w:styleId="UnresolvedMention">
    <w:name w:val="Unresolved Mention"/>
    <w:uiPriority w:val="99"/>
    <w:semiHidden/>
    <w:unhideWhenUsed/>
    <w:rsid w:val="00CE71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reigunuunij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B1AA-255B-4157-9A82-579914B9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8203</Words>
  <Characters>4677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Links>
    <vt:vector size="6" baseType="variant">
      <vt:variant>
        <vt:i4>3211274</vt:i4>
      </vt:variant>
      <vt:variant>
        <vt:i4>0</vt:i4>
      </vt:variant>
      <vt:variant>
        <vt:i4>0</vt:i4>
      </vt:variant>
      <vt:variant>
        <vt:i4>5</vt:i4>
      </vt:variant>
      <vt:variant>
        <vt:lpwstr>mailto:info@pareigunuunija.lt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Povilas</dc:creator>
  <cp:keywords/>
  <cp:lastModifiedBy>Viktorija</cp:lastModifiedBy>
  <cp:revision>2</cp:revision>
  <cp:lastPrinted>2018-05-16T09:21:00Z</cp:lastPrinted>
  <dcterms:created xsi:type="dcterms:W3CDTF">2018-05-16T09:56:00Z</dcterms:created>
  <dcterms:modified xsi:type="dcterms:W3CDTF">2018-05-16T09:56:00Z</dcterms:modified>
</cp:coreProperties>
</file>